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1B51"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2BF7E9A3"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39B6F136" w14:textId="05B79E7A" w:rsidR="00E340BB" w:rsidRPr="002E1973" w:rsidRDefault="00D724F9" w:rsidP="00D724F9">
      <w:pPr>
        <w:pStyle w:val="Header"/>
        <w:jc w:val="center"/>
        <w:rPr>
          <w:rFonts w:ascii="Arial" w:hAnsi="Arial" w:cs="Arial"/>
          <w:b/>
          <w:bCs/>
          <w:color w:val="FF0000"/>
        </w:rPr>
      </w:pPr>
      <w:r w:rsidRPr="00D724F9">
        <w:rPr>
          <w:rFonts w:ascii="Arial" w:hAnsi="Arial" w:cs="Arial"/>
          <w:b/>
          <w:bCs/>
          <w:color w:val="FF0000"/>
        </w:rPr>
        <w:drawing>
          <wp:inline distT="0" distB="0" distL="0" distR="0" wp14:anchorId="70476A1C" wp14:editId="3D64A734">
            <wp:extent cx="2208553" cy="1983574"/>
            <wp:effectExtent l="0" t="0" r="1270" b="0"/>
            <wp:docPr id="2131187548" name="Picture 1" descr="A logo with a shield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87548" name="Picture 1" descr="A logo with a shield and text&#10;&#10;Description automatically generated"/>
                    <pic:cNvPicPr/>
                  </pic:nvPicPr>
                  <pic:blipFill>
                    <a:blip r:embed="rId11"/>
                    <a:stretch>
                      <a:fillRect/>
                    </a:stretch>
                  </pic:blipFill>
                  <pic:spPr>
                    <a:xfrm>
                      <a:off x="0" y="0"/>
                      <a:ext cx="2218348" cy="1992371"/>
                    </a:xfrm>
                    <a:prstGeom prst="rect">
                      <a:avLst/>
                    </a:prstGeom>
                  </pic:spPr>
                </pic:pic>
              </a:graphicData>
            </a:graphic>
          </wp:inline>
        </w:drawing>
      </w:r>
    </w:p>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2A00B220" w:rsidR="00DD5802" w:rsidRPr="00404218" w:rsidRDefault="00DD5802" w:rsidP="00A72C02">
      <w:pPr>
        <w:pStyle w:val="BodyText"/>
        <w:spacing w:line="240" w:lineRule="auto"/>
      </w:pPr>
      <w:r w:rsidRPr="00404218">
        <w:t>POLICY</w:t>
      </w:r>
      <w:r w:rsidR="00860936" w:rsidRPr="00404218">
        <w:t xml:space="preserve"> AND PROCEDURES</w:t>
      </w:r>
      <w:r w:rsidRPr="00404218">
        <w:t xml:space="preserve"> ON SAFEGUARDING</w:t>
      </w:r>
      <w:r w:rsidR="00BD5758">
        <w:t xml:space="preserve"> </w:t>
      </w:r>
      <w:r w:rsidRPr="00404218">
        <w:t>/</w:t>
      </w:r>
      <w:r w:rsidR="00BD5758">
        <w:t xml:space="preserve"> </w:t>
      </w:r>
      <w:r w:rsidRPr="00404218">
        <w:t>CHILD PROTECTION FOR SCHOOLS</w:t>
      </w:r>
      <w:r w:rsidR="00357DCA" w:rsidRPr="00357DCA">
        <w:rPr>
          <w:i/>
        </w:rPr>
        <w:t xml:space="preserve"> </w:t>
      </w:r>
    </w:p>
    <w:p w14:paraId="5C7DBA6A" w14:textId="77777777" w:rsidR="00EE1010" w:rsidRPr="00404218" w:rsidRDefault="00EE1010" w:rsidP="00A72C02">
      <w:pPr>
        <w:pStyle w:val="BodyText"/>
        <w:spacing w:line="240" w:lineRule="auto"/>
        <w:jc w:val="both"/>
      </w:pPr>
    </w:p>
    <w:p w14:paraId="5E6554DD" w14:textId="0ABEA1CE" w:rsidR="00EE1010" w:rsidRDefault="00BB1662" w:rsidP="0006328C">
      <w:pPr>
        <w:pStyle w:val="BodyText"/>
        <w:spacing w:line="240" w:lineRule="auto"/>
      </w:pPr>
      <w:r w:rsidRPr="00404218">
        <w:t xml:space="preserve">(VERSION: </w:t>
      </w:r>
      <w:r w:rsidR="0072729A">
        <w:t xml:space="preserve"> </w:t>
      </w:r>
      <w:r w:rsidR="00EC2E95">
        <w:t xml:space="preserve"> </w:t>
      </w:r>
      <w:r w:rsidR="00E12ABC">
        <w:t xml:space="preserve">September </w:t>
      </w:r>
      <w:r w:rsidR="0006328C">
        <w:t>202</w:t>
      </w:r>
      <w:r w:rsidR="009F147D">
        <w:t>3</w:t>
      </w: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8240" behindDoc="0" locked="0" layoutInCell="1" allowOverlap="1" wp14:anchorId="18F2C93C" wp14:editId="351EB812">
                <wp:simplePos x="0" y="0"/>
                <wp:positionH relativeFrom="column">
                  <wp:posOffset>-86995</wp:posOffset>
                </wp:positionH>
                <wp:positionV relativeFrom="paragraph">
                  <wp:posOffset>150495</wp:posOffset>
                </wp:positionV>
                <wp:extent cx="6602730" cy="1276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682465A4" w14:textId="77777777" w:rsidR="00A473F5" w:rsidRPr="0081790A" w:rsidRDefault="00A473F5"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575C405C" w14:textId="77777777" w:rsidR="00A473F5" w:rsidRDefault="00A473F5" w:rsidP="0081790A"/>
                          <w:p w14:paraId="091DE5F6" w14:textId="77777777" w:rsidR="00A473F5" w:rsidRDefault="00A473F5" w:rsidP="0081790A"/>
                          <w:p w14:paraId="5B0BCE5B" w14:textId="1DE0306B" w:rsidR="00A473F5" w:rsidRPr="00857684" w:rsidRDefault="008E359D" w:rsidP="0081790A">
                            <w:pPr>
                              <w:rPr>
                                <w:rFonts w:ascii="Arial" w:hAnsi="Arial" w:cs="Arial"/>
                              </w:rPr>
                            </w:pPr>
                            <w:proofErr w:type="spellStart"/>
                            <w:r w:rsidRPr="00857684">
                              <w:rPr>
                                <w:rFonts w:ascii="Arial" w:hAnsi="Arial" w:cs="Arial"/>
                              </w:rPr>
                              <w:t>Thrussington</w:t>
                            </w:r>
                            <w:proofErr w:type="spellEnd"/>
                            <w:r w:rsidRPr="00857684">
                              <w:rPr>
                                <w:rFonts w:ascii="Arial" w:hAnsi="Arial" w:cs="Arial"/>
                              </w:rPr>
                              <w:t xml:space="preserve"> CE Primary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C93C" id="_x0000_t202" coordsize="21600,21600" o:spt="202" path="m,l,21600r21600,l21600,xe">
                <v:stroke joinstyle="miter"/>
                <v:path gradientshapeok="t" o:connecttype="rect"/>
              </v:shapetype>
              <v:shape id="Text Box 2" o:spid="_x0000_s1026" type="#_x0000_t202" style="position:absolute;left:0;text-align:left;margin-left:-6.85pt;margin-top:11.85pt;width:519.9pt;height:10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">
                <v:textbox>
                  <w:txbxContent>
                    <w:p w14:paraId="682465A4" w14:textId="77777777" w:rsidR="00A473F5" w:rsidRPr="0081790A" w:rsidRDefault="00A473F5"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575C405C" w14:textId="77777777" w:rsidR="00A473F5" w:rsidRDefault="00A473F5" w:rsidP="0081790A"/>
                    <w:p w14:paraId="091DE5F6" w14:textId="77777777" w:rsidR="00A473F5" w:rsidRDefault="00A473F5" w:rsidP="0081790A"/>
                    <w:p w14:paraId="5B0BCE5B" w14:textId="1DE0306B" w:rsidR="00A473F5" w:rsidRPr="00857684" w:rsidRDefault="008E359D" w:rsidP="0081790A">
                      <w:pPr>
                        <w:rPr>
                          <w:rFonts w:ascii="Arial" w:hAnsi="Arial" w:cs="Arial"/>
                        </w:rPr>
                      </w:pPr>
                      <w:proofErr w:type="spellStart"/>
                      <w:r w:rsidRPr="00857684">
                        <w:rPr>
                          <w:rFonts w:ascii="Arial" w:hAnsi="Arial" w:cs="Arial"/>
                        </w:rPr>
                        <w:t>Thrussington</w:t>
                      </w:r>
                      <w:proofErr w:type="spellEnd"/>
                      <w:r w:rsidRPr="00857684">
                        <w:rPr>
                          <w:rFonts w:ascii="Arial" w:hAnsi="Arial" w:cs="Arial"/>
                        </w:rPr>
                        <w:t xml:space="preserve"> CE Primary school</w:t>
                      </w:r>
                    </w:p>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1AED9643" w14:textId="77777777" w:rsidR="00BD5758" w:rsidRDefault="00BD5758" w:rsidP="00A72C02">
      <w:pPr>
        <w:jc w:val="both"/>
        <w:rPr>
          <w:rFonts w:ascii="Arial" w:hAnsi="Arial"/>
          <w:lang w:val="en-GB"/>
        </w:rPr>
      </w:pPr>
    </w:p>
    <w:p w14:paraId="27AA4C60" w14:textId="77777777" w:rsidR="00BD5758" w:rsidRDefault="00BD5758" w:rsidP="00A72C02">
      <w:pPr>
        <w:jc w:val="both"/>
        <w:rPr>
          <w:rFonts w:ascii="Arial" w:hAnsi="Arial"/>
          <w:lang w:val="en-GB"/>
        </w:rPr>
      </w:pPr>
    </w:p>
    <w:p w14:paraId="4B40D604" w14:textId="77777777" w:rsidR="00BD5758" w:rsidRPr="00404218" w:rsidRDefault="00BD5758" w:rsidP="00A72C02">
      <w:pPr>
        <w:jc w:val="both"/>
        <w:rPr>
          <w:rFonts w:ascii="Arial" w:hAnsi="Arial"/>
          <w:lang w:val="en-GB"/>
        </w:rPr>
      </w:pPr>
    </w:p>
    <w:p w14:paraId="115F3AD0" w14:textId="77777777" w:rsidR="0081790A" w:rsidRDefault="0081790A" w:rsidP="00A72C02">
      <w:pPr>
        <w:jc w:val="both"/>
        <w:rPr>
          <w:rFonts w:ascii="Arial" w:hAnsi="Arial"/>
          <w:lang w:val="en-GB"/>
        </w:rPr>
      </w:pPr>
    </w:p>
    <w:p w14:paraId="0D5FEB7F" w14:textId="77777777" w:rsidR="0081790A" w:rsidRDefault="0081790A"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1"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77777777" w:rsidR="00A473F5" w:rsidRPr="0081790A" w:rsidRDefault="00A473F5" w:rsidP="0081790A">
                            <w:pPr>
                              <w:rPr>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58A916AE" w14:textId="77777777" w:rsidR="00A473F5" w:rsidRDefault="00A473F5" w:rsidP="0081790A"/>
                          <w:p w14:paraId="69D7F6A9" w14:textId="56E4F947" w:rsidR="00A473F5" w:rsidRPr="00857684" w:rsidRDefault="008E359D" w:rsidP="0081790A">
                            <w:pPr>
                              <w:rPr>
                                <w:rFonts w:ascii="Arial" w:hAnsi="Arial" w:cs="Arial"/>
                              </w:rPr>
                            </w:pPr>
                            <w:r w:rsidRPr="00857684">
                              <w:rPr>
                                <w:rFonts w:ascii="Arial" w:hAnsi="Arial" w:cs="Arial"/>
                              </w:rPr>
                              <w:t>17.1.24</w:t>
                            </w:r>
                          </w:p>
                          <w:p w14:paraId="1D1EAF5A" w14:textId="77777777" w:rsidR="00A473F5" w:rsidRDefault="00A473F5"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69FF" id="Text Box 1" o:spid="_x0000_s1027" type="#_x0000_t202" style="position:absolute;left:0;text-align:left;margin-left:-6.85pt;margin-top:8.85pt;width:519.9pt;height:10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">
                <v:textbox>
                  <w:txbxContent>
                    <w:p w14:paraId="48434B35" w14:textId="77777777" w:rsidR="00A473F5" w:rsidRPr="0081790A" w:rsidRDefault="00A473F5" w:rsidP="0081790A">
                      <w:pPr>
                        <w:rPr>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58A916AE" w14:textId="77777777" w:rsidR="00A473F5" w:rsidRDefault="00A473F5" w:rsidP="0081790A"/>
                    <w:p w14:paraId="69D7F6A9" w14:textId="56E4F947" w:rsidR="00A473F5" w:rsidRPr="00857684" w:rsidRDefault="008E359D" w:rsidP="0081790A">
                      <w:pPr>
                        <w:rPr>
                          <w:rFonts w:ascii="Arial" w:hAnsi="Arial" w:cs="Arial"/>
                        </w:rPr>
                      </w:pPr>
                      <w:r w:rsidRPr="00857684">
                        <w:rPr>
                          <w:rFonts w:ascii="Arial" w:hAnsi="Arial" w:cs="Arial"/>
                        </w:rPr>
                        <w:t>17.1.24</w:t>
                      </w:r>
                    </w:p>
                    <w:p w14:paraId="1D1EAF5A" w14:textId="77777777" w:rsidR="00A473F5" w:rsidRDefault="00A473F5"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w:t>
      </w:r>
      <w:proofErr w:type="gramStart"/>
      <w:r>
        <w:rPr>
          <w:rFonts w:ascii="Arial" w:hAnsi="Arial"/>
          <w:b/>
          <w:u w:val="single"/>
          <w:lang w:val="en-GB"/>
        </w:rPr>
        <w:t>…..</w:t>
      </w:r>
      <w:proofErr w:type="gramEnd"/>
      <w:r>
        <w:rPr>
          <w:rFonts w:ascii="Arial" w:hAnsi="Arial"/>
          <w:b/>
          <w:u w:val="single"/>
          <w:lang w:val="en-GB"/>
        </w:rPr>
        <w:t xml:space="preserve">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2E33DC76" w:rsidR="0081790A" w:rsidRDefault="0081790A" w:rsidP="00A72C02">
      <w:pPr>
        <w:jc w:val="both"/>
        <w:rPr>
          <w:rFonts w:ascii="Arial" w:hAnsi="Arial"/>
          <w:b/>
          <w:u w:val="single"/>
          <w:lang w:val="en-GB"/>
        </w:rPr>
      </w:pPr>
      <w:r>
        <w:rPr>
          <w:rFonts w:ascii="Arial" w:hAnsi="Arial"/>
          <w:b/>
          <w:u w:val="single"/>
          <w:lang w:val="en-GB"/>
        </w:rPr>
        <w:t>Print Name …</w:t>
      </w:r>
      <w:proofErr w:type="spellStart"/>
      <w:proofErr w:type="gramStart"/>
      <w:r w:rsidR="00D724F9">
        <w:rPr>
          <w:rFonts w:ascii="Arial" w:hAnsi="Arial"/>
          <w:b/>
          <w:u w:val="single"/>
          <w:lang w:val="en-GB"/>
        </w:rPr>
        <w:t>P.Rendall</w:t>
      </w:r>
      <w:proofErr w:type="spellEnd"/>
      <w:proofErr w:type="gramEnd"/>
      <w:r>
        <w:rPr>
          <w:rFonts w:ascii="Arial" w:hAnsi="Arial"/>
          <w:b/>
          <w:u w:val="single"/>
          <w:lang w:val="en-GB"/>
        </w:rPr>
        <w:t>………………………………………………</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2E1973">
        <w:rPr>
          <w:rFonts w:ascii="Arial" w:hAnsi="Arial"/>
          <w:b/>
          <w:bCs/>
          <w:lang w:val="en-GB"/>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2E1973">
        <w:rPr>
          <w:rFonts w:ascii="Arial" w:hAnsi="Arial"/>
          <w:b/>
          <w:bCs/>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25797F5" w:rsidR="00C102A8" w:rsidRDefault="00CB5D9E" w:rsidP="00A72C02">
      <w:pPr>
        <w:jc w:val="both"/>
        <w:rPr>
          <w:rFonts w:ascii="Arial" w:hAnsi="Arial"/>
          <w:lang w:val="en-GB"/>
        </w:rPr>
      </w:pPr>
      <w:r w:rsidRPr="002E1973">
        <w:rPr>
          <w:rFonts w:ascii="Arial" w:hAnsi="Arial"/>
          <w:b/>
          <w:bCs/>
          <w:lang w:val="en-GB"/>
        </w:rPr>
        <w:t xml:space="preserve">Safeguarding </w:t>
      </w:r>
      <w:r w:rsidR="00C102A8" w:rsidRPr="002E1973">
        <w:rPr>
          <w:rFonts w:ascii="Arial" w:hAnsi="Arial"/>
          <w:b/>
          <w:bCs/>
          <w:lang w:val="en-GB"/>
        </w:rPr>
        <w:t>Commitment</w:t>
      </w:r>
      <w:r w:rsidR="00C102A8" w:rsidRPr="002E1973">
        <w:rPr>
          <w:rFonts w:ascii="Arial" w:hAnsi="Arial"/>
          <w:b/>
          <w:bCs/>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t>5</w:t>
      </w:r>
    </w:p>
    <w:p w14:paraId="26726E85" w14:textId="77777777" w:rsidR="00C102A8" w:rsidRDefault="00C102A8" w:rsidP="00A72C02">
      <w:pPr>
        <w:jc w:val="both"/>
        <w:rPr>
          <w:rFonts w:ascii="Arial" w:hAnsi="Arial"/>
          <w:lang w:val="en-GB"/>
        </w:rPr>
      </w:pPr>
    </w:p>
    <w:p w14:paraId="0F06B385" w14:textId="77777777" w:rsidR="00C102A8" w:rsidRPr="002E1973" w:rsidRDefault="00C102A8" w:rsidP="00A72C02">
      <w:pPr>
        <w:jc w:val="both"/>
        <w:rPr>
          <w:rFonts w:ascii="Arial" w:hAnsi="Arial"/>
          <w:b/>
          <w:bCs/>
          <w:lang w:val="en-GB"/>
        </w:rPr>
      </w:pPr>
      <w:r w:rsidRPr="002E1973">
        <w:rPr>
          <w:rFonts w:ascii="Arial" w:hAnsi="Arial"/>
          <w:b/>
          <w:bCs/>
          <w:lang w:val="en-GB"/>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2E1973">
        <w:rPr>
          <w:rFonts w:ascii="Arial" w:hAnsi="Arial"/>
          <w:b/>
          <w:bCs/>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2E1973">
        <w:rPr>
          <w:rFonts w:ascii="Arial" w:hAnsi="Arial"/>
          <w:b/>
          <w:bCs/>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73F6F662" w:rsidR="00C102A8" w:rsidRDefault="00C102A8" w:rsidP="00A72C02">
      <w:pPr>
        <w:ind w:firstLine="720"/>
        <w:jc w:val="both"/>
        <w:rPr>
          <w:rFonts w:ascii="Arial" w:hAnsi="Arial"/>
          <w:lang w:val="en-GB"/>
        </w:rPr>
      </w:pPr>
      <w:r w:rsidRPr="002E1973">
        <w:rPr>
          <w:rFonts w:ascii="Arial" w:hAnsi="Arial"/>
          <w:b/>
          <w:bCs/>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C4432A">
        <w:rPr>
          <w:rFonts w:ascii="Arial" w:hAnsi="Arial"/>
          <w:lang w:val="en-GB"/>
        </w:rPr>
        <w:t>8</w:t>
      </w:r>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2E1973">
        <w:rPr>
          <w:rFonts w:ascii="Arial" w:hAnsi="Arial"/>
          <w:b/>
          <w:bCs/>
          <w:lang w:val="en-GB"/>
        </w:rPr>
        <w:t xml:space="preserve">Designated </w:t>
      </w:r>
      <w:r w:rsidR="003F513A" w:rsidRPr="002E1973">
        <w:rPr>
          <w:rFonts w:ascii="Arial" w:hAnsi="Arial"/>
          <w:b/>
          <w:bCs/>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6456FC58" w:rsidR="00C102A8" w:rsidRDefault="008A4226" w:rsidP="00A72C02">
      <w:pPr>
        <w:jc w:val="both"/>
        <w:rPr>
          <w:rFonts w:ascii="Arial" w:hAnsi="Arial"/>
          <w:lang w:val="en-GB"/>
        </w:rPr>
      </w:pPr>
      <w:r w:rsidRPr="002E1973">
        <w:rPr>
          <w:rFonts w:ascii="Arial" w:hAnsi="Arial"/>
          <w:b/>
          <w:bCs/>
          <w:lang w:val="en-GB"/>
        </w:rPr>
        <w:t xml:space="preserve">Records, </w:t>
      </w:r>
      <w:r w:rsidR="00C102A8" w:rsidRPr="002E1973">
        <w:rPr>
          <w:rFonts w:ascii="Arial" w:hAnsi="Arial"/>
          <w:b/>
          <w:bCs/>
          <w:lang w:val="en-GB"/>
        </w:rPr>
        <w:t>Monitoring</w:t>
      </w:r>
      <w:r w:rsidRPr="002E1973">
        <w:rPr>
          <w:rFonts w:ascii="Arial" w:hAnsi="Arial"/>
          <w:b/>
          <w:bCs/>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2B7EE82E" w:rsidR="00C4432A" w:rsidRDefault="00C102A8" w:rsidP="00A72C02">
      <w:pPr>
        <w:jc w:val="both"/>
        <w:rPr>
          <w:rFonts w:ascii="Arial" w:hAnsi="Arial"/>
          <w:lang w:val="en-GB"/>
        </w:rPr>
      </w:pPr>
      <w:r w:rsidRPr="002E1973">
        <w:rPr>
          <w:rFonts w:ascii="Arial" w:hAnsi="Arial"/>
          <w:b/>
          <w:bCs/>
          <w:lang w:val="en-GB"/>
        </w:rPr>
        <w:t xml:space="preserve">Support </w:t>
      </w:r>
      <w:r w:rsidR="006F368C" w:rsidRPr="002E1973">
        <w:rPr>
          <w:rFonts w:ascii="Arial" w:hAnsi="Arial"/>
          <w:b/>
          <w:bCs/>
          <w:lang w:val="en-GB"/>
        </w:rPr>
        <w:t xml:space="preserve">to pupils and </w:t>
      </w:r>
      <w:r w:rsidR="005B4DC6" w:rsidRPr="002E1973">
        <w:rPr>
          <w:rFonts w:ascii="Arial" w:hAnsi="Arial"/>
          <w:b/>
          <w:bCs/>
          <w:lang w:val="en-GB"/>
        </w:rPr>
        <w:t>s</w:t>
      </w:r>
      <w:r w:rsidR="006F368C" w:rsidRPr="002E1973">
        <w:rPr>
          <w:rFonts w:ascii="Arial" w:hAnsi="Arial"/>
          <w:b/>
          <w:bCs/>
          <w:lang w:val="en-GB"/>
        </w:rPr>
        <w:t>chool</w:t>
      </w:r>
      <w:r w:rsidRPr="002E1973">
        <w:rPr>
          <w:rFonts w:ascii="Arial" w:hAnsi="Arial"/>
          <w:b/>
          <w:bCs/>
          <w:lang w:val="en-GB"/>
        </w:rPr>
        <w:t xml:space="preserve"> </w:t>
      </w:r>
      <w:r w:rsidR="005B4DC6" w:rsidRPr="002E1973">
        <w:rPr>
          <w:rFonts w:ascii="Arial" w:hAnsi="Arial"/>
          <w:b/>
          <w:bCs/>
          <w:lang w:val="en-GB"/>
        </w:rPr>
        <w:t>s</w:t>
      </w:r>
      <w:r w:rsidRPr="002E1973">
        <w:rPr>
          <w:rFonts w:ascii="Arial" w:hAnsi="Arial"/>
          <w:b/>
          <w:bCs/>
          <w:lang w:val="en-GB"/>
        </w:rPr>
        <w:t>taff</w:t>
      </w:r>
      <w:r w:rsidR="00AB4BE1">
        <w:rPr>
          <w:rFonts w:ascii="Arial" w:hAnsi="Arial"/>
          <w:lang w:val="en-GB"/>
        </w:rPr>
        <w:t xml:space="preserve"> (incl. mental health, </w:t>
      </w:r>
      <w:r w:rsidR="00F15426">
        <w:rPr>
          <w:rFonts w:ascii="Arial" w:hAnsi="Arial"/>
          <w:lang w:val="en-GB"/>
        </w:rPr>
        <w:t xml:space="preserve">child </w:t>
      </w:r>
      <w:r w:rsidR="00AB4BE1">
        <w:rPr>
          <w:rFonts w:ascii="Arial" w:hAnsi="Arial"/>
          <w:lang w:val="en-GB"/>
        </w:rPr>
        <w:t xml:space="preserve">on </w:t>
      </w:r>
      <w:r w:rsidR="00F15426">
        <w:rPr>
          <w:rFonts w:ascii="Arial" w:hAnsi="Arial"/>
          <w:lang w:val="en-GB"/>
        </w:rPr>
        <w:t xml:space="preserve">child </w:t>
      </w:r>
      <w:r w:rsidR="00AB4BE1">
        <w:rPr>
          <w:rFonts w:ascii="Arial" w:hAnsi="Arial"/>
          <w:lang w:val="en-GB"/>
        </w:rPr>
        <w:t xml:space="preserve">abuse, </w:t>
      </w:r>
    </w:p>
    <w:p w14:paraId="33241387" w14:textId="77777777" w:rsidR="00C4432A" w:rsidRDefault="00C4432A" w:rsidP="00A72C02">
      <w:pPr>
        <w:jc w:val="both"/>
        <w:rPr>
          <w:rFonts w:ascii="Arial" w:hAnsi="Arial"/>
          <w:lang w:val="en-GB"/>
        </w:rPr>
      </w:pPr>
      <w:r>
        <w:rPr>
          <w:rFonts w:ascii="Arial" w:hAnsi="Arial"/>
          <w:lang w:val="en-GB"/>
        </w:rPr>
        <w:t>online safety</w:t>
      </w:r>
      <w:r w:rsidR="00AB4BE1">
        <w:rPr>
          <w:rFonts w:ascii="Arial" w:hAnsi="Arial"/>
          <w:lang w:val="en-GB"/>
        </w:rPr>
        <w:t>, sexual violence and sexual harassment, children</w:t>
      </w:r>
      <w:r>
        <w:rPr>
          <w:rFonts w:ascii="Arial" w:hAnsi="Arial"/>
          <w:lang w:val="en-GB"/>
        </w:rPr>
        <w:t xml:space="preserve"> </w:t>
      </w:r>
      <w:r w:rsidR="00AB4BE1">
        <w:rPr>
          <w:rFonts w:ascii="Arial" w:hAnsi="Arial"/>
          <w:lang w:val="en-GB"/>
        </w:rPr>
        <w:t>missing,</w:t>
      </w:r>
      <w:r w:rsidR="005B4DC6">
        <w:rPr>
          <w:rFonts w:ascii="Arial" w:hAnsi="Arial"/>
          <w:lang w:val="en-GB"/>
        </w:rPr>
        <w:t xml:space="preserve"> </w:t>
      </w:r>
    </w:p>
    <w:p w14:paraId="52BBFED8" w14:textId="77777777" w:rsidR="00C4432A" w:rsidRDefault="00AB4BE1" w:rsidP="00A72C02">
      <w:pPr>
        <w:jc w:val="both"/>
        <w:rPr>
          <w:rFonts w:ascii="Arial" w:hAnsi="Arial"/>
          <w:lang w:val="en-GB"/>
        </w:rPr>
      </w:pPr>
      <w:r>
        <w:rPr>
          <w:rFonts w:ascii="Arial" w:hAnsi="Arial"/>
          <w:lang w:val="en-GB"/>
        </w:rPr>
        <w:t>child sexual exploitation</w:t>
      </w:r>
      <w:r w:rsidR="00C4432A">
        <w:rPr>
          <w:rFonts w:ascii="Arial" w:hAnsi="Arial"/>
          <w:lang w:val="en-GB"/>
        </w:rPr>
        <w:t xml:space="preserve"> and </w:t>
      </w:r>
      <w:r>
        <w:rPr>
          <w:rFonts w:ascii="Arial" w:hAnsi="Arial"/>
          <w:lang w:val="en-GB"/>
        </w:rPr>
        <w:t>child criminal exploitation,</w:t>
      </w:r>
      <w:r w:rsidR="005B4DC6">
        <w:rPr>
          <w:rFonts w:ascii="Arial" w:hAnsi="Arial"/>
          <w:lang w:val="en-GB"/>
        </w:rPr>
        <w:t xml:space="preserve"> </w:t>
      </w:r>
      <w:r w:rsidR="00C4432A">
        <w:rPr>
          <w:rFonts w:ascii="Arial" w:hAnsi="Arial"/>
          <w:lang w:val="en-GB"/>
        </w:rPr>
        <w:t xml:space="preserve">serious violence, </w:t>
      </w:r>
    </w:p>
    <w:p w14:paraId="769404BA" w14:textId="77777777" w:rsidR="00C4432A" w:rsidRDefault="005B4DC6" w:rsidP="00A72C02">
      <w:pPr>
        <w:jc w:val="both"/>
        <w:rPr>
          <w:rFonts w:ascii="Arial" w:hAnsi="Arial"/>
          <w:lang w:val="en-GB"/>
        </w:rPr>
      </w:pPr>
      <w:r>
        <w:rPr>
          <w:rFonts w:ascii="Arial" w:hAnsi="Arial"/>
          <w:lang w:val="en-GB"/>
        </w:rPr>
        <w:t>so-called honour-based</w:t>
      </w:r>
      <w:r w:rsidR="00C4432A">
        <w:rPr>
          <w:rFonts w:ascii="Arial" w:hAnsi="Arial"/>
          <w:lang w:val="en-GB"/>
        </w:rPr>
        <w:t xml:space="preserve"> </w:t>
      </w:r>
      <w:r>
        <w:rPr>
          <w:rFonts w:ascii="Arial" w:hAnsi="Arial"/>
          <w:lang w:val="en-GB"/>
        </w:rPr>
        <w:t xml:space="preserve">violence, </w:t>
      </w:r>
      <w:r w:rsidR="00C4432A">
        <w:rPr>
          <w:rFonts w:ascii="Arial" w:hAnsi="Arial"/>
          <w:lang w:val="en-GB"/>
        </w:rPr>
        <w:t xml:space="preserve">modern </w:t>
      </w:r>
      <w:proofErr w:type="gramStart"/>
      <w:r w:rsidR="00C4432A">
        <w:rPr>
          <w:rFonts w:ascii="Arial" w:hAnsi="Arial"/>
          <w:lang w:val="en-GB"/>
        </w:rPr>
        <w:t>slavery</w:t>
      </w:r>
      <w:proofErr w:type="gramEnd"/>
      <w:r w:rsidR="00C4432A">
        <w:rPr>
          <w:rFonts w:ascii="Arial" w:hAnsi="Arial"/>
          <w:lang w:val="en-GB"/>
        </w:rPr>
        <w:t xml:space="preserve"> and human trafficking, </w:t>
      </w:r>
    </w:p>
    <w:p w14:paraId="2CD3A127" w14:textId="19130399" w:rsidR="00C102A8" w:rsidRDefault="00AB4BE1" w:rsidP="00A72C02">
      <w:pPr>
        <w:jc w:val="both"/>
        <w:rPr>
          <w:rFonts w:ascii="Arial" w:hAnsi="Arial"/>
          <w:lang w:val="en-GB"/>
        </w:rPr>
      </w:pPr>
      <w:r>
        <w:rPr>
          <w:rFonts w:ascii="Arial" w:hAnsi="Arial"/>
          <w:lang w:val="en-GB"/>
        </w:rPr>
        <w:t>private fostering)</w:t>
      </w:r>
      <w:r w:rsidR="00C102A8">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Pr>
          <w:rFonts w:ascii="Arial" w:hAnsi="Arial"/>
          <w:lang w:val="en-GB"/>
        </w:rPr>
        <w:tab/>
      </w:r>
      <w:r w:rsidR="00C4432A">
        <w:rPr>
          <w:rFonts w:ascii="Arial" w:hAnsi="Arial"/>
          <w:lang w:val="en-GB"/>
        </w:rPr>
        <w:tab/>
      </w:r>
      <w:r w:rsidR="00C4432A">
        <w:rPr>
          <w:rFonts w:ascii="Arial" w:hAnsi="Arial"/>
          <w:lang w:val="en-GB"/>
        </w:rPr>
        <w:tab/>
      </w:r>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3E9DE8A7" w:rsidR="00CA78BB" w:rsidRDefault="00CA78BB" w:rsidP="00A72C02">
      <w:pPr>
        <w:jc w:val="both"/>
        <w:rPr>
          <w:rFonts w:ascii="Arial" w:hAnsi="Arial"/>
          <w:lang w:val="en-GB"/>
        </w:rPr>
      </w:pPr>
      <w:r w:rsidRPr="002E1973">
        <w:rPr>
          <w:rFonts w:ascii="Arial" w:hAnsi="Arial"/>
          <w:b/>
          <w:bCs/>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7A5F42">
        <w:rPr>
          <w:rFonts w:ascii="Arial" w:hAnsi="Arial"/>
          <w:lang w:val="en-GB"/>
        </w:rPr>
        <w:t>6</w:t>
      </w:r>
    </w:p>
    <w:p w14:paraId="610B288A" w14:textId="77777777" w:rsidR="00C102A8" w:rsidRDefault="00C102A8" w:rsidP="00A72C02">
      <w:pPr>
        <w:jc w:val="both"/>
        <w:rPr>
          <w:rFonts w:ascii="Arial" w:hAnsi="Arial"/>
          <w:lang w:val="en-GB"/>
        </w:rPr>
      </w:pPr>
    </w:p>
    <w:p w14:paraId="041F258E" w14:textId="4AF3347F" w:rsidR="00C102A8" w:rsidRDefault="00C102A8" w:rsidP="00A72C02">
      <w:pPr>
        <w:tabs>
          <w:tab w:val="left" w:pos="2975"/>
        </w:tabs>
        <w:jc w:val="both"/>
        <w:rPr>
          <w:rFonts w:ascii="Arial" w:hAnsi="Arial"/>
          <w:lang w:val="en-GB"/>
        </w:rPr>
      </w:pPr>
      <w:r w:rsidRPr="002E1973">
        <w:rPr>
          <w:rFonts w:ascii="Arial" w:hAnsi="Arial"/>
          <w:b/>
          <w:bCs/>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7A5F42">
        <w:rPr>
          <w:rFonts w:ascii="Arial" w:hAnsi="Arial"/>
          <w:lang w:val="en-GB"/>
        </w:rPr>
        <w:t>6</w:t>
      </w:r>
    </w:p>
    <w:p w14:paraId="39F06FE2" w14:textId="77777777" w:rsidR="00C102A8" w:rsidRDefault="00C102A8" w:rsidP="00A72C02">
      <w:pPr>
        <w:tabs>
          <w:tab w:val="left" w:pos="2975"/>
        </w:tabs>
        <w:jc w:val="both"/>
        <w:rPr>
          <w:rFonts w:ascii="Arial" w:hAnsi="Arial"/>
          <w:lang w:val="en-GB"/>
        </w:rPr>
      </w:pPr>
    </w:p>
    <w:p w14:paraId="58010CE3" w14:textId="6F31C034" w:rsidR="00C102A8" w:rsidRDefault="00C102A8" w:rsidP="00A72C02">
      <w:pPr>
        <w:tabs>
          <w:tab w:val="left" w:pos="2975"/>
        </w:tabs>
        <w:jc w:val="both"/>
        <w:rPr>
          <w:rFonts w:ascii="Arial" w:hAnsi="Arial"/>
          <w:lang w:val="en-GB"/>
        </w:rPr>
      </w:pPr>
      <w:r w:rsidRPr="002E1973">
        <w:rPr>
          <w:rFonts w:ascii="Arial" w:hAnsi="Arial"/>
          <w:b/>
          <w:bCs/>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7A5F42">
        <w:rPr>
          <w:rFonts w:ascii="Arial" w:hAnsi="Arial"/>
          <w:lang w:val="en-GB"/>
        </w:rPr>
        <w:t>7</w:t>
      </w:r>
    </w:p>
    <w:p w14:paraId="3B584DDC" w14:textId="77777777" w:rsidR="00E34C56" w:rsidRDefault="00E34C56" w:rsidP="00A72C02">
      <w:pPr>
        <w:tabs>
          <w:tab w:val="left" w:pos="2975"/>
        </w:tabs>
        <w:jc w:val="both"/>
        <w:rPr>
          <w:rFonts w:ascii="Arial" w:hAnsi="Arial"/>
          <w:lang w:val="en-GB"/>
        </w:rPr>
      </w:pPr>
    </w:p>
    <w:p w14:paraId="45AFD241" w14:textId="62A78373"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w:t>
      </w:r>
      <w:proofErr w:type="gramStart"/>
      <w:r w:rsidRPr="00C102A8">
        <w:rPr>
          <w:rFonts w:ascii="Arial" w:hAnsi="Arial"/>
        </w:rPr>
        <w:t>alleged</w:t>
      </w:r>
      <w:proofErr w:type="gramEnd"/>
      <w:r w:rsidRPr="00C102A8">
        <w:rPr>
          <w:rFonts w:ascii="Arial" w:hAnsi="Arial"/>
        </w:rPr>
        <w:t xml:space="preserve"> or suspected abuse</w:t>
      </w:r>
      <w:r w:rsidR="009F2FB4">
        <w:rPr>
          <w:rFonts w:ascii="Arial" w:hAnsi="Arial"/>
        </w:rPr>
        <w:tab/>
      </w:r>
      <w:r w:rsidR="00CA78BB">
        <w:rPr>
          <w:rFonts w:ascii="Arial" w:hAnsi="Arial"/>
        </w:rPr>
        <w:t>1</w:t>
      </w:r>
      <w:r w:rsidR="007A5F42">
        <w:rPr>
          <w:rFonts w:ascii="Arial" w:hAnsi="Arial"/>
        </w:rPr>
        <w:t>8</w:t>
      </w:r>
    </w:p>
    <w:p w14:paraId="0521DF95" w14:textId="77777777" w:rsidR="009F2FB4" w:rsidRDefault="009F2FB4" w:rsidP="00A72C02">
      <w:pPr>
        <w:jc w:val="both"/>
        <w:rPr>
          <w:rFonts w:ascii="Arial" w:hAnsi="Arial"/>
          <w:lang w:val="en-GB"/>
        </w:rPr>
      </w:pPr>
    </w:p>
    <w:p w14:paraId="7F8B140B" w14:textId="4BEE29BD"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7A5F42">
        <w:rPr>
          <w:rFonts w:ascii="Arial" w:hAnsi="Arial"/>
          <w:lang w:val="en-GB"/>
        </w:rPr>
        <w:t>20</w:t>
      </w:r>
    </w:p>
    <w:p w14:paraId="158CDDB0" w14:textId="57CBA234" w:rsidR="00D75D93" w:rsidRDefault="00D75D93" w:rsidP="00A72C02">
      <w:pPr>
        <w:jc w:val="both"/>
        <w:rPr>
          <w:rFonts w:ascii="Arial" w:hAnsi="Arial"/>
          <w:lang w:val="en-GB"/>
        </w:rPr>
      </w:pPr>
    </w:p>
    <w:p w14:paraId="3A1A7909" w14:textId="0AC42848" w:rsidR="00467EEE" w:rsidRDefault="00467EEE" w:rsidP="00A72C02">
      <w:pPr>
        <w:jc w:val="both"/>
        <w:rPr>
          <w:rFonts w:ascii="Arial" w:hAnsi="Arial"/>
          <w:lang w:val="en-GB"/>
        </w:rPr>
      </w:pPr>
      <w:r>
        <w:rPr>
          <w:rFonts w:ascii="Arial" w:hAnsi="Arial"/>
          <w:lang w:val="en-GB"/>
        </w:rPr>
        <w:t xml:space="preserve">Appendix 3 </w:t>
      </w:r>
      <w:r w:rsidR="00097B81">
        <w:rPr>
          <w:rFonts w:ascii="Arial" w:hAnsi="Arial"/>
          <w:lang w:val="en-GB"/>
        </w:rPr>
        <w:t>-</w:t>
      </w:r>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w:t>
      </w:r>
      <w:r w:rsidR="007A5F42">
        <w:rPr>
          <w:rFonts w:ascii="Arial" w:hAnsi="Arial"/>
          <w:lang w:val="en-GB"/>
        </w:rPr>
        <w:t>2</w:t>
      </w:r>
    </w:p>
    <w:p w14:paraId="7B8927DF" w14:textId="77777777" w:rsidR="00467EEE" w:rsidRDefault="00467EEE" w:rsidP="00D75D93">
      <w:pPr>
        <w:rPr>
          <w:rFonts w:ascii="Arial" w:hAnsi="Arial"/>
          <w:lang w:val="en-GB"/>
        </w:rPr>
      </w:pPr>
    </w:p>
    <w:p w14:paraId="58216DCC" w14:textId="224A05DC" w:rsidR="00D75D93" w:rsidRDefault="00D75D93" w:rsidP="00D75D93">
      <w:pPr>
        <w:rPr>
          <w:rFonts w:ascii="Arial" w:hAnsi="Arial" w:cs="Arial"/>
        </w:rPr>
      </w:pPr>
      <w:r>
        <w:rPr>
          <w:rFonts w:ascii="Arial" w:hAnsi="Arial"/>
          <w:lang w:val="en-GB"/>
        </w:rPr>
        <w:t xml:space="preserve">Appendix </w:t>
      </w:r>
      <w:r w:rsidR="00467EEE">
        <w:rPr>
          <w:rFonts w:ascii="Arial" w:hAnsi="Arial"/>
          <w:lang w:val="en-GB"/>
        </w:rPr>
        <w:t>4</w:t>
      </w:r>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r w:rsidR="007A5F42">
        <w:rPr>
          <w:rFonts w:ascii="Arial" w:hAnsi="Arial" w:cs="Arial"/>
        </w:rPr>
        <w:t>4</w:t>
      </w:r>
    </w:p>
    <w:p w14:paraId="157E022E" w14:textId="77777777" w:rsidR="00337002" w:rsidRDefault="00337002" w:rsidP="00D75D93">
      <w:pPr>
        <w:rPr>
          <w:rFonts w:ascii="Arial" w:hAnsi="Arial" w:cs="Arial"/>
        </w:rPr>
      </w:pPr>
    </w:p>
    <w:p w14:paraId="1E2654BD" w14:textId="0CCF8924" w:rsidR="00337002" w:rsidRDefault="00337002" w:rsidP="00337002">
      <w:pPr>
        <w:rPr>
          <w:rFonts w:ascii="Arial" w:hAnsi="Arial" w:cs="Arial"/>
          <w:lang w:val="en-GB"/>
        </w:rPr>
      </w:pPr>
      <w:r w:rsidRPr="00337002">
        <w:rPr>
          <w:rFonts w:ascii="Arial" w:hAnsi="Arial" w:cs="Arial"/>
        </w:rPr>
        <w:t xml:space="preserve">Appendix </w:t>
      </w:r>
      <w:r w:rsidR="00467EEE">
        <w:rPr>
          <w:rFonts w:ascii="Arial" w:hAnsi="Arial" w:cs="Arial"/>
        </w:rPr>
        <w:t>5</w:t>
      </w:r>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r w:rsidR="007A5F42">
        <w:rPr>
          <w:rFonts w:ascii="Arial" w:hAnsi="Arial" w:cs="Arial"/>
          <w:lang w:val="en-GB"/>
        </w:rPr>
        <w:t>5</w:t>
      </w:r>
    </w:p>
    <w:p w14:paraId="3F8D88B6" w14:textId="77777777" w:rsidR="004F6C34" w:rsidRDefault="004F6C34" w:rsidP="00337002">
      <w:pPr>
        <w:rPr>
          <w:rFonts w:ascii="Arial" w:hAnsi="Arial" w:cs="Arial"/>
          <w:lang w:val="en-GB"/>
        </w:rPr>
      </w:pPr>
    </w:p>
    <w:p w14:paraId="33C294D8" w14:textId="10CCD0BF" w:rsidR="004F6C34" w:rsidRDefault="004F6C34"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6</w:t>
      </w:r>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12113">
        <w:rPr>
          <w:rFonts w:ascii="Arial" w:hAnsi="Arial" w:cs="Arial"/>
          <w:lang w:val="en-GB"/>
        </w:rPr>
        <w:t>2</w:t>
      </w:r>
      <w:r w:rsidR="007A5F42">
        <w:rPr>
          <w:rFonts w:ascii="Arial" w:hAnsi="Arial" w:cs="Arial"/>
          <w:lang w:val="en-GB"/>
        </w:rPr>
        <w:t>5</w:t>
      </w:r>
    </w:p>
    <w:p w14:paraId="4AD4FD6E" w14:textId="77777777" w:rsidR="00F430C0" w:rsidRDefault="00F430C0" w:rsidP="00337002">
      <w:pPr>
        <w:rPr>
          <w:rFonts w:ascii="Arial" w:hAnsi="Arial" w:cs="Arial"/>
          <w:lang w:val="en-GB"/>
        </w:rPr>
      </w:pPr>
    </w:p>
    <w:p w14:paraId="680B526E" w14:textId="1C70D860"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r w:rsidR="00467EEE">
        <w:rPr>
          <w:rFonts w:ascii="Arial" w:hAnsi="Arial" w:cs="Arial"/>
          <w:lang w:val="en-GB"/>
        </w:rPr>
        <w:t>7</w:t>
      </w:r>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r w:rsidR="007A5F42">
        <w:rPr>
          <w:rFonts w:ascii="Arial" w:hAnsi="Arial" w:cs="Arial"/>
          <w:lang w:val="en-GB"/>
        </w:rPr>
        <w:t>7</w:t>
      </w:r>
    </w:p>
    <w:p w14:paraId="15662E44" w14:textId="77777777" w:rsidR="00DB33CC" w:rsidRDefault="00DB33CC" w:rsidP="00337002">
      <w:pPr>
        <w:rPr>
          <w:rFonts w:ascii="Arial" w:hAnsi="Arial" w:cs="Arial"/>
          <w:lang w:val="en-GB"/>
        </w:rPr>
      </w:pPr>
    </w:p>
    <w:p w14:paraId="0C099430" w14:textId="30299C10" w:rsidR="00DB33CC" w:rsidRPr="00337002" w:rsidRDefault="00DB33CC"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8</w:t>
      </w:r>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7A5F42">
        <w:rPr>
          <w:rFonts w:ascii="Arial" w:hAnsi="Arial" w:cs="Arial"/>
          <w:lang w:val="en-GB"/>
        </w:rPr>
        <w:t>7</w:t>
      </w:r>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 xml:space="preserve">and </w:t>
      </w:r>
      <w:proofErr w:type="gramStart"/>
      <w:r w:rsidR="00E34C56" w:rsidRPr="004179C0">
        <w:rPr>
          <w:rFonts w:ascii="Arial" w:hAnsi="Arial"/>
          <w:b/>
          <w:lang w:val="en-GB"/>
        </w:rPr>
        <w:t>contacts</w:t>
      </w:r>
      <w:proofErr w:type="gramEnd"/>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77777777"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&lt;</w:t>
      </w:r>
      <w:r w:rsidR="00221CC3" w:rsidRPr="00404218">
        <w:rPr>
          <w:rFonts w:ascii="Arial" w:hAnsi="Arial"/>
          <w:lang w:val="en-GB"/>
        </w:rPr>
        <w:t xml:space="preserve">…insert </w:t>
      </w:r>
      <w:r w:rsidRPr="00404218">
        <w:rPr>
          <w:rFonts w:ascii="Arial" w:hAnsi="Arial"/>
          <w:lang w:val="en-GB"/>
        </w:rPr>
        <w:t xml:space="preserve">name, </w:t>
      </w:r>
      <w:proofErr w:type="gramStart"/>
      <w:r w:rsidRPr="00404218">
        <w:rPr>
          <w:rFonts w:ascii="Arial" w:hAnsi="Arial"/>
          <w:lang w:val="en-GB"/>
        </w:rPr>
        <w:t>position..</w:t>
      </w:r>
      <w:proofErr w:type="gramEnd"/>
      <w:r w:rsidRPr="00404218">
        <w:rPr>
          <w:rFonts w:ascii="Arial" w:hAnsi="Arial"/>
          <w:lang w:val="en-GB"/>
        </w:rPr>
        <w:t>&gt;</w:t>
      </w:r>
    </w:p>
    <w:p w14:paraId="00FFE3BC" w14:textId="77777777" w:rsidR="00DD5802" w:rsidRPr="00404218" w:rsidRDefault="00DD5802" w:rsidP="00A72C02">
      <w:pPr>
        <w:ind w:left="540"/>
        <w:jc w:val="both"/>
        <w:rPr>
          <w:rFonts w:ascii="Arial" w:hAnsi="Arial"/>
          <w:lang w:val="en-GB"/>
        </w:rPr>
      </w:pPr>
    </w:p>
    <w:p w14:paraId="73D062D5" w14:textId="77777777"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w:t>
      </w:r>
      <w:proofErr w:type="gramStart"/>
      <w:r w:rsidR="00B43A90">
        <w:rPr>
          <w:rFonts w:ascii="Arial" w:hAnsi="Arial"/>
          <w:lang w:val="en-GB"/>
        </w:rPr>
        <w:t>s</w:t>
      </w:r>
      <w:r>
        <w:rPr>
          <w:rFonts w:ascii="Arial" w:hAnsi="Arial"/>
          <w:lang w:val="en-GB"/>
        </w:rPr>
        <w:t xml:space="preserve"> </w:t>
      </w:r>
      <w:r w:rsidR="00DD5802" w:rsidRPr="00404218">
        <w:rPr>
          <w:rFonts w:ascii="Arial" w:hAnsi="Arial"/>
          <w:lang w:val="en-GB"/>
        </w:rPr>
        <w:t xml:space="preserve"> &lt;</w:t>
      </w:r>
      <w:proofErr w:type="gramEnd"/>
      <w:r w:rsidR="00221CC3" w:rsidRPr="00404218">
        <w:rPr>
          <w:rFonts w:ascii="Arial" w:hAnsi="Arial"/>
          <w:lang w:val="en-GB"/>
        </w:rPr>
        <w:t xml:space="preserve">…insert </w:t>
      </w:r>
      <w:r w:rsidR="00DD5802" w:rsidRPr="00404218">
        <w:rPr>
          <w:rFonts w:ascii="Arial" w:hAnsi="Arial"/>
          <w:lang w:val="en-GB"/>
        </w:rPr>
        <w:t>names, position, role&gt;</w:t>
      </w:r>
    </w:p>
    <w:p w14:paraId="1C6C86C9" w14:textId="77777777" w:rsidR="00643769" w:rsidRDefault="00643769" w:rsidP="00F84DF8">
      <w:pPr>
        <w:pStyle w:val="ListParagraph"/>
        <w:rPr>
          <w:rFonts w:ascii="Arial" w:hAnsi="Arial"/>
          <w:lang w:val="en-GB"/>
        </w:rPr>
      </w:pPr>
    </w:p>
    <w:p w14:paraId="0A7B8059" w14:textId="77777777"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 &lt;…insert name, role&gt;</w:t>
      </w:r>
    </w:p>
    <w:p w14:paraId="3EF79A11" w14:textId="77777777" w:rsidR="00DD5802" w:rsidRPr="00404218" w:rsidRDefault="00DD5802" w:rsidP="00A72C02">
      <w:pPr>
        <w:ind w:left="540"/>
        <w:jc w:val="both"/>
        <w:rPr>
          <w:rFonts w:ascii="Arial" w:hAnsi="Arial"/>
          <w:lang w:val="en-GB"/>
        </w:rPr>
      </w:pPr>
    </w:p>
    <w:p w14:paraId="3BDE5FCF" w14:textId="77777777"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Governor: &lt;…</w:t>
      </w:r>
      <w:r w:rsidR="00221CC3" w:rsidRPr="00404218">
        <w:rPr>
          <w:rFonts w:ascii="Arial" w:hAnsi="Arial"/>
          <w:lang w:val="en-GB"/>
        </w:rPr>
        <w:t xml:space="preserve">insert </w:t>
      </w:r>
      <w:r w:rsidRPr="00404218">
        <w:rPr>
          <w:rFonts w:ascii="Arial" w:hAnsi="Arial"/>
          <w:lang w:val="en-GB"/>
        </w:rPr>
        <w:t>name…&gt;</w:t>
      </w:r>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w:t>
      </w:r>
      <w:proofErr w:type="gramStart"/>
      <w:r>
        <w:rPr>
          <w:rFonts w:ascii="Arial" w:hAnsi="Arial"/>
          <w:b/>
        </w:rPr>
        <w:t xml:space="preserve">Manager </w:t>
      </w:r>
      <w:r w:rsidR="00004A80">
        <w:rPr>
          <w:rFonts w:ascii="Arial" w:hAnsi="Arial"/>
          <w:b/>
        </w:rPr>
        <w:t xml:space="preserve"> -</w:t>
      </w:r>
      <w:proofErr w:type="gramEnd"/>
      <w:r w:rsidR="00004A80">
        <w:rPr>
          <w:rFonts w:ascii="Arial" w:hAnsi="Arial"/>
          <w:b/>
        </w:rPr>
        <w:t xml:space="preserve">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65107D9A" w:rsidR="00AA19CE" w:rsidRPr="00AA19CE" w:rsidRDefault="00E63100" w:rsidP="00AA19CE">
      <w:pPr>
        <w:rPr>
          <w:rFonts w:ascii="Lucida Handwriting" w:hAnsi="Lucida Handwriting"/>
          <w:color w:val="943634"/>
          <w:lang w:eastAsia="en-GB"/>
        </w:rPr>
      </w:pPr>
      <w:r>
        <w:rPr>
          <w:rFonts w:ascii="Arial" w:hAnsi="Arial"/>
        </w:rPr>
        <w:t>Paul Dowd</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17DDD71A"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Lovona Brown</w:t>
      </w:r>
      <w:r w:rsidR="00CB7BD3">
        <w:rPr>
          <w:rFonts w:ascii="Arial" w:hAnsi="Arial"/>
        </w:rPr>
        <w:t xml:space="preserve"> </w:t>
      </w:r>
      <w:r w:rsidR="00074B64" w:rsidRPr="00404218">
        <w:rPr>
          <w:rFonts w:ascii="Arial" w:hAnsi="Arial"/>
        </w:rPr>
        <w:t>0116 30</w:t>
      </w:r>
      <w:r w:rsidR="00DD5802" w:rsidRPr="00404218">
        <w:rPr>
          <w:rFonts w:ascii="Arial" w:hAnsi="Arial"/>
        </w:rPr>
        <w:t xml:space="preserve">5 </w:t>
      </w:r>
      <w:r w:rsidR="008627FF">
        <w:rPr>
          <w:rFonts w:ascii="Arial" w:hAnsi="Arial"/>
        </w:rPr>
        <w:t>4141</w:t>
      </w:r>
    </w:p>
    <w:p w14:paraId="7C8BC3F6" w14:textId="627C8C3E" w:rsidR="000554BC" w:rsidRPr="00D459C5" w:rsidRDefault="00EE1010" w:rsidP="00A72C02">
      <w:pPr>
        <w:tabs>
          <w:tab w:val="num" w:pos="1080"/>
        </w:tabs>
        <w:jc w:val="both"/>
        <w:rPr>
          <w:rFonts w:ascii="Arial" w:hAnsi="Arial"/>
        </w:rPr>
      </w:pPr>
      <w:r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28BF0F93" w14:textId="3874475D" w:rsidR="00A6799B" w:rsidRPr="00404218" w:rsidRDefault="00A6799B" w:rsidP="00641C8D">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D724F9" w:rsidP="00B565BB">
      <w:pPr>
        <w:jc w:val="both"/>
        <w:rPr>
          <w:rFonts w:ascii="Arial" w:hAnsi="Arial" w:cs="Arial"/>
          <w:color w:val="1F497D"/>
        </w:rPr>
      </w:pPr>
      <w:hyperlink r:id="rId13"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w:t>
      </w:r>
      <w:proofErr w:type="gramStart"/>
      <w:r>
        <w:rPr>
          <w:rFonts w:ascii="Arial" w:hAnsi="Arial"/>
          <w:b/>
        </w:rPr>
        <w:t xml:space="preserve">Line  </w:t>
      </w:r>
      <w:r w:rsidRPr="005403EA">
        <w:rPr>
          <w:rFonts w:ascii="Arial" w:hAnsi="Arial"/>
        </w:rPr>
        <w:t>0116</w:t>
      </w:r>
      <w:proofErr w:type="gramEnd"/>
      <w:r w:rsidRPr="005403EA">
        <w:rPr>
          <w:rFonts w:ascii="Arial" w:hAnsi="Arial"/>
        </w:rPr>
        <w:t xml:space="preserve">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25C96018"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proofErr w:type="spellStart"/>
      <w:r w:rsidR="008E359D" w:rsidRPr="008E359D">
        <w:rPr>
          <w:rFonts w:ascii="Arial" w:hAnsi="Arial"/>
          <w:lang w:val="en-GB"/>
        </w:rPr>
        <w:t>Thrussington</w:t>
      </w:r>
      <w:proofErr w:type="spellEnd"/>
      <w:r w:rsidR="008E359D" w:rsidRPr="008E359D">
        <w:rPr>
          <w:rFonts w:ascii="Arial" w:hAnsi="Arial"/>
          <w:lang w:val="en-GB"/>
        </w:rPr>
        <w:t xml:space="preserve"> CE Primary School</w:t>
      </w:r>
      <w:r w:rsidR="00860936" w:rsidRPr="008E359D">
        <w:rPr>
          <w:rFonts w:ascii="Arial" w:hAnsi="Arial"/>
          <w:lang w:val="en-GB"/>
        </w:rPr>
        <w:t xml:space="preserve">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w:t>
      </w:r>
      <w:proofErr w:type="gramStart"/>
      <w:r w:rsidR="00DD5802" w:rsidRPr="00404218">
        <w:rPr>
          <w:rFonts w:ascii="Arial" w:hAnsi="Arial"/>
          <w:lang w:val="en-GB"/>
        </w:rPr>
        <w:t>safety</w:t>
      </w:r>
      <w:proofErr w:type="gramEnd"/>
      <w:r w:rsidR="00DD5802" w:rsidRPr="00404218">
        <w:rPr>
          <w:rFonts w:ascii="Arial" w:hAnsi="Arial"/>
          <w:lang w:val="en-GB"/>
        </w:rPr>
        <w:t xml:space="preserve"> and health by fostering an honest, open, caring and supportive </w:t>
      </w:r>
      <w:r w:rsidR="00A04493">
        <w:rPr>
          <w:rFonts w:ascii="Arial" w:hAnsi="Arial"/>
          <w:lang w:val="en-GB"/>
        </w:rPr>
        <w:t>environment</w:t>
      </w:r>
      <w:r w:rsidR="00DD5802" w:rsidRPr="00404218">
        <w:rPr>
          <w:rFonts w:ascii="Arial" w:hAnsi="Arial"/>
          <w:lang w:val="en-GB"/>
        </w:rPr>
        <w:t xml:space="preserve">. </w:t>
      </w:r>
      <w:r w:rsidR="00A04493">
        <w:rPr>
          <w:rFonts w:ascii="Arial" w:hAnsi="Arial"/>
          <w:lang w:val="en-GB"/>
        </w:rPr>
        <w:t>We encourage children to talk about their worries and to report their concerns to us</w:t>
      </w:r>
      <w:r w:rsidR="00DE6722">
        <w:rPr>
          <w:rFonts w:ascii="Arial" w:hAnsi="Arial"/>
          <w:lang w:val="en-GB"/>
        </w:rPr>
        <w:t xml:space="preserve"> in </w:t>
      </w:r>
      <w:proofErr w:type="gramStart"/>
      <w:r w:rsidR="00DE6722">
        <w:rPr>
          <w:rFonts w:ascii="Arial" w:hAnsi="Arial"/>
          <w:lang w:val="en-GB"/>
        </w:rPr>
        <w:t xml:space="preserve">a </w:t>
      </w:r>
      <w:r w:rsidR="009E17F1">
        <w:rPr>
          <w:rFonts w:ascii="Arial" w:hAnsi="Arial"/>
          <w:lang w:val="en-GB"/>
        </w:rPr>
        <w:t>number</w:t>
      </w:r>
      <w:r w:rsidR="00DE6722">
        <w:rPr>
          <w:rFonts w:ascii="Arial" w:hAnsi="Arial"/>
          <w:lang w:val="en-GB"/>
        </w:rPr>
        <w:t xml:space="preserve"> of</w:t>
      </w:r>
      <w:proofErr w:type="gramEnd"/>
      <w:r w:rsidR="00DE6722">
        <w:rPr>
          <w:rFonts w:ascii="Arial" w:hAnsi="Arial"/>
          <w:lang w:val="en-GB"/>
        </w:rPr>
        <w:t xml:space="preserve"> </w:t>
      </w:r>
      <w:r w:rsidR="009E17F1">
        <w:rPr>
          <w:rFonts w:ascii="Arial" w:hAnsi="Arial"/>
          <w:lang w:val="en-GB"/>
        </w:rPr>
        <w:t xml:space="preserve">alternative </w:t>
      </w:r>
      <w:r w:rsidR="00DE6722">
        <w:rPr>
          <w:rFonts w:ascii="Arial" w:hAnsi="Arial"/>
          <w:lang w:val="en-GB"/>
        </w:rPr>
        <w:t>ways</w:t>
      </w:r>
      <w:r w:rsidR="00A04493">
        <w:rPr>
          <w:rFonts w:ascii="Arial" w:hAnsi="Arial"/>
          <w:lang w:val="en-GB"/>
        </w:rPr>
        <w:t xml:space="preserve">. </w:t>
      </w:r>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4B75A649"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w:t>
      </w:r>
      <w:r w:rsidRPr="000D5738">
        <w:rPr>
          <w:rFonts w:ascii="Arial" w:hAnsi="Arial"/>
          <w:lang w:val="en-GB"/>
        </w:rPr>
        <w:t xml:space="preserve"> </w:t>
      </w:r>
      <w:r w:rsidR="007115D4" w:rsidRPr="000D5738">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proofErr w:type="gramStart"/>
      <w:r w:rsidR="0072729A">
        <w:rPr>
          <w:rFonts w:ascii="Arial" w:hAnsi="Arial"/>
          <w:i/>
          <w:lang w:val="en-GB"/>
        </w:rPr>
        <w:t>20</w:t>
      </w:r>
      <w:r w:rsidR="00412A59">
        <w:rPr>
          <w:rFonts w:ascii="Arial" w:hAnsi="Arial"/>
          <w:i/>
          <w:lang w:val="en-GB"/>
        </w:rPr>
        <w:t>2</w:t>
      </w:r>
      <w:r w:rsidR="00EC11A5">
        <w:rPr>
          <w:rFonts w:ascii="Arial" w:hAnsi="Arial"/>
          <w:i/>
          <w:lang w:val="en-GB"/>
        </w:rPr>
        <w:t>3</w:t>
      </w:r>
      <w:r w:rsidR="00312113">
        <w:rPr>
          <w:rFonts w:ascii="Arial" w:hAnsi="Arial"/>
          <w:i/>
          <w:lang w:val="en-GB"/>
        </w:rPr>
        <w:t xml:space="preserve"> </w:t>
      </w:r>
      <w:r w:rsidR="00405819">
        <w:rPr>
          <w:rFonts w:ascii="Arial" w:hAnsi="Arial"/>
          <w:i/>
          <w:lang w:val="en-GB"/>
        </w:rPr>
        <w:t xml:space="preserve"> </w:t>
      </w:r>
      <w:r w:rsidR="00405819" w:rsidRPr="00405819">
        <w:rPr>
          <w:rFonts w:ascii="Arial" w:hAnsi="Arial"/>
          <w:lang w:val="en-GB"/>
        </w:rPr>
        <w:t>and</w:t>
      </w:r>
      <w:proofErr w:type="gramEnd"/>
      <w:r w:rsidR="00405819">
        <w:rPr>
          <w:rFonts w:ascii="Arial" w:hAnsi="Arial"/>
          <w:i/>
          <w:lang w:val="en-GB"/>
        </w:rPr>
        <w:t xml:space="preserve"> “Working Together to Safeguard Children”, </w:t>
      </w:r>
      <w:r w:rsidR="00405819" w:rsidRPr="008E359D">
        <w:rPr>
          <w:rFonts w:ascii="Arial" w:hAnsi="Arial"/>
          <w:i/>
          <w:lang w:val="en-GB"/>
        </w:rPr>
        <w:t>20</w:t>
      </w:r>
      <w:r w:rsidR="008E359D" w:rsidRPr="008E359D">
        <w:rPr>
          <w:rFonts w:ascii="Arial" w:hAnsi="Arial"/>
          <w:i/>
          <w:lang w:val="en-GB"/>
        </w:rPr>
        <w:t>23</w:t>
      </w:r>
      <w:r w:rsidR="00AF7B2F" w:rsidRPr="008E359D">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proofErr w:type="gramStart"/>
      <w:r w:rsidR="007115D4">
        <w:rPr>
          <w:rFonts w:ascii="Arial" w:hAnsi="Arial"/>
          <w:lang w:val="en-GB"/>
        </w:rPr>
        <w:t>)</w:t>
      </w:r>
      <w:r w:rsidRPr="00404218">
        <w:rPr>
          <w:rFonts w:ascii="Arial" w:hAnsi="Arial"/>
          <w:lang w:val="en-GB"/>
        </w:rPr>
        <w:t>;</w:t>
      </w:r>
      <w:proofErr w:type="gramEnd"/>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proofErr w:type="gramStart"/>
      <w:r w:rsidR="002029B8">
        <w:rPr>
          <w:rFonts w:ascii="Arial" w:hAnsi="Arial"/>
          <w:lang w:val="en-GB"/>
        </w:rPr>
        <w:t>)</w:t>
      </w:r>
      <w:r w:rsidRPr="00404218">
        <w:rPr>
          <w:rFonts w:ascii="Arial" w:hAnsi="Arial"/>
          <w:lang w:val="en-GB"/>
        </w:rPr>
        <w:t>;</w:t>
      </w:r>
      <w:proofErr w:type="gramEnd"/>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roofErr w:type="gramStart"/>
      <w:r w:rsidRPr="00404218">
        <w:rPr>
          <w:rFonts w:ascii="Arial" w:hAnsi="Arial"/>
          <w:lang w:val="en-GB"/>
        </w:rPr>
        <w:t>);</w:t>
      </w:r>
      <w:proofErr w:type="gramEnd"/>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proofErr w:type="gramStart"/>
      <w:r w:rsidR="00DD5802" w:rsidRPr="00404218">
        <w:rPr>
          <w:rFonts w:ascii="Arial" w:hAnsi="Arial"/>
          <w:lang w:val="en-GB"/>
        </w:rPr>
        <w:t>governors</w:t>
      </w:r>
      <w:proofErr w:type="gramEnd"/>
      <w:r w:rsidR="00DD5802" w:rsidRPr="00404218">
        <w:rPr>
          <w:rFonts w:ascii="Arial" w:hAnsi="Arial"/>
          <w:lang w:val="en-GB"/>
        </w:rPr>
        <w:t xml:space="preserve">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66D8BF4"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w:t>
      </w:r>
      <w:r w:rsidR="00E30849">
        <w:rPr>
          <w:rFonts w:ascii="Arial" w:hAnsi="Arial"/>
          <w:lang w:val="en-GB"/>
        </w:rPr>
        <w:t>provider</w:t>
      </w:r>
      <w:r w:rsidRPr="00404218">
        <w:rPr>
          <w:rFonts w:ascii="Arial" w:hAnsi="Arial"/>
          <w:lang w:val="en-GB"/>
        </w:rPr>
        <w:t xml:space="preserve">,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w:t>
      </w:r>
      <w:r w:rsidR="00E30849">
        <w:rPr>
          <w:rFonts w:ascii="Arial" w:hAnsi="Arial"/>
          <w:lang w:val="en-GB"/>
        </w:rPr>
        <w:t>provider</w:t>
      </w:r>
      <w:r w:rsidR="00E30849" w:rsidRPr="00404218">
        <w:rPr>
          <w:rFonts w:ascii="Arial" w:hAnsi="Arial"/>
          <w:lang w:val="en-GB"/>
        </w:rPr>
        <w:t xml:space="preserve"> </w:t>
      </w:r>
      <w:r w:rsidRPr="00404218">
        <w:rPr>
          <w:rFonts w:ascii="Arial" w:hAnsi="Arial"/>
          <w:lang w:val="en-GB"/>
        </w:rPr>
        <w:t xml:space="preserve">concerned has appropriate policies and procedures in place to safeguard and protect children </w:t>
      </w:r>
      <w:r w:rsidR="00927C82">
        <w:rPr>
          <w:rFonts w:ascii="Arial" w:hAnsi="Arial"/>
          <w:lang w:val="en-GB"/>
        </w:rPr>
        <w:t xml:space="preserve">based on the </w:t>
      </w:r>
      <w:r w:rsidR="0012036D">
        <w:rPr>
          <w:rFonts w:ascii="Arial" w:hAnsi="Arial"/>
          <w:lang w:val="en-GB"/>
        </w:rPr>
        <w:t xml:space="preserve">DfE guidance </w:t>
      </w:r>
      <w:r w:rsidR="003462BB" w:rsidRPr="008E359D">
        <w:rPr>
          <w:rFonts w:ascii="Arial" w:hAnsi="Arial"/>
          <w:lang w:val="en-GB"/>
        </w:rPr>
        <w:lastRenderedPageBreak/>
        <w:t>“</w:t>
      </w:r>
      <w:hyperlink r:id="rId14" w:history="1">
        <w:r w:rsidR="009A181E" w:rsidRPr="008E359D">
          <w:rPr>
            <w:rStyle w:val="Hyperlink"/>
            <w:rFonts w:ascii="Arial" w:hAnsi="Arial"/>
            <w:color w:val="auto"/>
            <w:u w:val="none"/>
            <w:lang w:val="en-GB"/>
          </w:rPr>
          <w:t>After-school clubs, community activities and tuition: safeguarding guidance for providers</w:t>
        </w:r>
      </w:hyperlink>
      <w:r w:rsidR="0030689D" w:rsidRPr="008E359D">
        <w:rPr>
          <w:rFonts w:ascii="Arial" w:hAnsi="Arial"/>
          <w:lang w:val="en-GB"/>
        </w:rPr>
        <w:t xml:space="preserve">” </w:t>
      </w:r>
      <w:r w:rsidR="002E0F88">
        <w:rPr>
          <w:rFonts w:ascii="Arial" w:hAnsi="Arial"/>
          <w:lang w:val="en-GB"/>
        </w:rPr>
        <w:t xml:space="preserve">(inspecting these where needed) </w:t>
      </w:r>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r w:rsidR="002E0F88">
        <w:rPr>
          <w:rFonts w:ascii="Arial" w:hAnsi="Arial"/>
          <w:lang w:val="en-GB"/>
        </w:rPr>
        <w:t>Safeguarding requirements will be included in any lease or hire agreement as a condition of use; and any failure to comply will lead to termination of the agreement.</w:t>
      </w:r>
      <w:r w:rsidR="00F41CF3">
        <w:rPr>
          <w:rFonts w:ascii="Arial" w:hAnsi="Arial"/>
          <w:lang w:val="en-GB"/>
        </w:rPr>
        <w:t xml:space="preserve"> The head</w:t>
      </w:r>
      <w:r w:rsidR="008A5CA5">
        <w:rPr>
          <w:rFonts w:ascii="Arial" w:hAnsi="Arial"/>
          <w:lang w:val="en-GB"/>
        </w:rPr>
        <w:t>t</w:t>
      </w:r>
      <w:r w:rsidR="00F41CF3">
        <w:rPr>
          <w:rFonts w:ascii="Arial" w:hAnsi="Arial"/>
          <w:lang w:val="en-GB"/>
        </w:rPr>
        <w:t xml:space="preserve">eacher will </w:t>
      </w:r>
      <w:r w:rsidR="00823690">
        <w:rPr>
          <w:rFonts w:ascii="Arial" w:hAnsi="Arial"/>
          <w:lang w:val="en-GB"/>
        </w:rPr>
        <w:t xml:space="preserve">also </w:t>
      </w:r>
      <w:r w:rsidR="008A5CA5">
        <w:rPr>
          <w:rFonts w:ascii="Arial" w:hAnsi="Arial"/>
          <w:lang w:val="en-GB"/>
        </w:rPr>
        <w:t xml:space="preserve">take responsibility to </w:t>
      </w:r>
      <w:r w:rsidR="00F41CF3">
        <w:rPr>
          <w:rFonts w:ascii="Arial" w:hAnsi="Arial"/>
          <w:lang w:val="en-GB"/>
        </w:rPr>
        <w:t xml:space="preserve">inform the LADO about any allegations </w:t>
      </w:r>
      <w:r w:rsidR="008A5CA5">
        <w:rPr>
          <w:rFonts w:ascii="Arial" w:hAnsi="Arial"/>
          <w:lang w:val="en-GB"/>
        </w:rPr>
        <w:t xml:space="preserve">that arise against </w:t>
      </w:r>
      <w:r w:rsidR="007D7EDD">
        <w:rPr>
          <w:rFonts w:ascii="Arial" w:hAnsi="Arial"/>
          <w:lang w:val="en-GB"/>
        </w:rPr>
        <w:t>individuals or organisations</w:t>
      </w:r>
      <w:r w:rsidR="00AA3A2E">
        <w:rPr>
          <w:rFonts w:ascii="Arial" w:hAnsi="Arial"/>
          <w:lang w:val="en-GB"/>
        </w:rPr>
        <w:t xml:space="preserve"> who use the school premises.</w:t>
      </w:r>
      <w:r w:rsidR="008A5CA5">
        <w:rPr>
          <w:rFonts w:ascii="Arial" w:hAnsi="Arial"/>
          <w:lang w:val="en-GB"/>
        </w:rPr>
        <w:t xml:space="preserve"> </w:t>
      </w: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 xml:space="preserve">protecting children from </w:t>
      </w:r>
      <w:proofErr w:type="gramStart"/>
      <w:r>
        <w:rPr>
          <w:rFonts w:ascii="Arial" w:hAnsi="Arial"/>
          <w:lang w:val="en-GB"/>
        </w:rPr>
        <w:t>maltreatment;</w:t>
      </w:r>
      <w:proofErr w:type="gramEnd"/>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 xml:space="preserve">preventing impairment of children’s mental and physical health or </w:t>
      </w:r>
      <w:proofErr w:type="gramStart"/>
      <w:r>
        <w:rPr>
          <w:rFonts w:ascii="Arial" w:hAnsi="Arial"/>
          <w:lang w:val="en-GB"/>
        </w:rPr>
        <w:t>development;</w:t>
      </w:r>
      <w:proofErr w:type="gramEnd"/>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w:t>
      </w:r>
      <w:proofErr w:type="gramStart"/>
      <w:r w:rsidR="00DD5802" w:rsidRPr="00404218">
        <w:rPr>
          <w:rFonts w:ascii="Arial" w:hAnsi="Arial"/>
          <w:lang w:val="en-GB"/>
        </w:rPr>
        <w:t>seriously</w:t>
      </w:r>
      <w:proofErr w:type="gramEnd"/>
      <w:r w:rsidR="00DD5802" w:rsidRPr="00404218">
        <w:rPr>
          <w:rFonts w:ascii="Arial" w:hAnsi="Arial"/>
          <w:lang w:val="en-GB"/>
        </w:rPr>
        <w:t xml:space="preserve">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3D20E1C9" w:rsidR="00DD5802" w:rsidRDefault="00DD5802" w:rsidP="00B546A4">
      <w:pPr>
        <w:numPr>
          <w:ilvl w:val="0"/>
          <w:numId w:val="21"/>
        </w:numPr>
        <w:jc w:val="both"/>
        <w:rPr>
          <w:rFonts w:ascii="Arial" w:hAnsi="Arial"/>
          <w:lang w:val="en-GB"/>
        </w:rPr>
      </w:pPr>
      <w:r w:rsidRPr="00404218">
        <w:rPr>
          <w:rFonts w:ascii="Arial" w:hAnsi="Arial"/>
          <w:lang w:val="en-GB"/>
        </w:rPr>
        <w:t xml:space="preserve">Establish and maintain an ethos where </w:t>
      </w:r>
      <w:r w:rsidR="00DE6722">
        <w:rPr>
          <w:rFonts w:ascii="Arial" w:hAnsi="Arial"/>
          <w:lang w:val="en-GB"/>
        </w:rPr>
        <w:t xml:space="preserve">all </w:t>
      </w:r>
      <w:r w:rsidRPr="00404218">
        <w:rPr>
          <w:rFonts w:ascii="Arial" w:hAnsi="Arial"/>
          <w:lang w:val="en-GB"/>
        </w:rPr>
        <w:t xml:space="preserve">children </w:t>
      </w:r>
      <w:r w:rsidR="00DE6722">
        <w:rPr>
          <w:rFonts w:ascii="Arial" w:hAnsi="Arial"/>
          <w:lang w:val="en-GB"/>
        </w:rPr>
        <w:t>(including those</w:t>
      </w:r>
      <w:r w:rsidR="00AB72C6">
        <w:rPr>
          <w:rFonts w:ascii="Arial" w:hAnsi="Arial"/>
          <w:lang w:val="en-GB"/>
        </w:rPr>
        <w:t xml:space="preserve"> </w:t>
      </w:r>
      <w:r w:rsidR="009E17F1">
        <w:rPr>
          <w:rFonts w:ascii="Arial" w:hAnsi="Arial"/>
          <w:lang w:val="en-GB"/>
        </w:rPr>
        <w:t>having</w:t>
      </w:r>
      <w:r w:rsidR="00AB72C6">
        <w:rPr>
          <w:rFonts w:ascii="Arial" w:hAnsi="Arial"/>
          <w:lang w:val="en-GB"/>
        </w:rPr>
        <w:t xml:space="preserve"> protected characteristics under the Equalities Act 2010) </w:t>
      </w:r>
      <w:r w:rsidRPr="00404218">
        <w:rPr>
          <w:rFonts w:ascii="Arial" w:hAnsi="Arial"/>
          <w:lang w:val="en-GB"/>
        </w:rPr>
        <w:t xml:space="preserve">feel secure and are encouraged to </w:t>
      </w:r>
      <w:r w:rsidR="00AB72C6">
        <w:rPr>
          <w:rFonts w:ascii="Arial" w:hAnsi="Arial"/>
          <w:lang w:val="en-GB"/>
        </w:rPr>
        <w:t xml:space="preserve">report concerns, </w:t>
      </w:r>
      <w:r w:rsidRPr="00404218">
        <w:rPr>
          <w:rFonts w:ascii="Arial" w:hAnsi="Arial"/>
          <w:lang w:val="en-GB"/>
        </w:rPr>
        <w:t xml:space="preserve">talk, and are listened </w:t>
      </w:r>
      <w:proofErr w:type="gramStart"/>
      <w:r w:rsidRPr="00404218">
        <w:rPr>
          <w:rFonts w:ascii="Arial" w:hAnsi="Arial"/>
          <w:lang w:val="en-GB"/>
        </w:rPr>
        <w:t>to;</w:t>
      </w:r>
      <w:proofErr w:type="gramEnd"/>
    </w:p>
    <w:p w14:paraId="227459FC" w14:textId="77777777" w:rsidR="001C1C3C" w:rsidRDefault="001C1C3C" w:rsidP="007557C7">
      <w:pPr>
        <w:ind w:left="1080"/>
        <w:jc w:val="both"/>
        <w:rPr>
          <w:rFonts w:ascii="Arial" w:hAnsi="Arial"/>
          <w:lang w:val="en-GB"/>
        </w:rPr>
      </w:pPr>
    </w:p>
    <w:p w14:paraId="493690A7" w14:textId="28E5FF8F" w:rsidR="00AC4DCB" w:rsidRDefault="00571266" w:rsidP="00B546A4">
      <w:pPr>
        <w:numPr>
          <w:ilvl w:val="0"/>
          <w:numId w:val="21"/>
        </w:numPr>
        <w:jc w:val="both"/>
        <w:rPr>
          <w:rFonts w:ascii="Arial" w:hAnsi="Arial"/>
          <w:lang w:val="en-GB"/>
        </w:rPr>
      </w:pPr>
      <w:r>
        <w:rPr>
          <w:rFonts w:ascii="Arial" w:hAnsi="Arial"/>
          <w:lang w:val="en-GB"/>
        </w:rPr>
        <w:t>Make reasonable adjustments for disabled children and young people</w:t>
      </w:r>
      <w:r w:rsidR="006820DA">
        <w:rPr>
          <w:rFonts w:ascii="Arial" w:hAnsi="Arial"/>
          <w:lang w:val="en-GB"/>
        </w:rPr>
        <w:t>.</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 xml:space="preserve">Ensure that children’s wishes and feelings are </w:t>
      </w:r>
      <w:proofErr w:type="gramStart"/>
      <w:r w:rsidRPr="007E7141">
        <w:rPr>
          <w:rFonts w:ascii="Arial" w:hAnsi="Arial"/>
          <w:lang w:val="en-GB"/>
        </w:rPr>
        <w:t>taken into account</w:t>
      </w:r>
      <w:proofErr w:type="gramEnd"/>
      <w:r w:rsidRPr="007E7141">
        <w:rPr>
          <w:rFonts w:ascii="Arial" w:hAnsi="Arial"/>
          <w:lang w:val="en-GB"/>
        </w:rPr>
        <w:t xml:space="preserve">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109B432F"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r w:rsidR="00AB72C6">
        <w:rPr>
          <w:rFonts w:ascii="Arial" w:hAnsi="Arial"/>
          <w:lang w:val="en-GB"/>
        </w:rPr>
        <w:t xml:space="preserve"> and that there are alternative ways to report </w:t>
      </w:r>
      <w:proofErr w:type="gramStart"/>
      <w:r w:rsidR="00AB72C6">
        <w:rPr>
          <w:rFonts w:ascii="Arial" w:hAnsi="Arial"/>
          <w:lang w:val="en-GB"/>
        </w:rPr>
        <w:t>concerns</w:t>
      </w:r>
      <w:r w:rsidRPr="00404218">
        <w:rPr>
          <w:rFonts w:ascii="Arial" w:hAnsi="Arial"/>
          <w:lang w:val="en-GB"/>
        </w:rPr>
        <w:t>;</w:t>
      </w:r>
      <w:proofErr w:type="gramEnd"/>
    </w:p>
    <w:p w14:paraId="383E0571" w14:textId="77777777" w:rsidR="00CB5D9E" w:rsidRPr="00404218" w:rsidRDefault="00CB5D9E" w:rsidP="00A72C02">
      <w:pPr>
        <w:ind w:left="720"/>
        <w:jc w:val="both"/>
        <w:rPr>
          <w:rFonts w:ascii="Arial" w:hAnsi="Arial"/>
          <w:lang w:val="en-GB"/>
        </w:rPr>
      </w:pPr>
    </w:p>
    <w:p w14:paraId="3E638091" w14:textId="784F1DF4"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w:t>
      </w:r>
      <w:r w:rsidR="002E0F88">
        <w:rPr>
          <w:rFonts w:ascii="Arial" w:hAnsi="Arial"/>
          <w:lang w:val="en-GB"/>
        </w:rPr>
        <w:t xml:space="preserve"> </w:t>
      </w:r>
      <w:r w:rsidRPr="00404218">
        <w:rPr>
          <w:rFonts w:ascii="Arial" w:hAnsi="Arial"/>
          <w:lang w:val="en-GB"/>
        </w:rPr>
        <w:t>/</w:t>
      </w:r>
      <w:r w:rsidR="002E0F88">
        <w:rPr>
          <w:rFonts w:ascii="Arial" w:hAnsi="Arial"/>
          <w:lang w:val="en-GB"/>
        </w:rPr>
        <w:t xml:space="preserve"> </w:t>
      </w:r>
      <w:r w:rsidRPr="00404218">
        <w:rPr>
          <w:rFonts w:ascii="Arial" w:hAnsi="Arial"/>
          <w:lang w:val="en-GB"/>
        </w:rPr>
        <w:t>Citizenship</w:t>
      </w:r>
      <w:r w:rsidR="002E0F88">
        <w:rPr>
          <w:rFonts w:ascii="Arial" w:hAnsi="Arial"/>
          <w:lang w:val="en-GB"/>
        </w:rPr>
        <w:t xml:space="preserve"> </w:t>
      </w:r>
      <w:r w:rsidR="00427795">
        <w:rPr>
          <w:rFonts w:ascii="Arial" w:hAnsi="Arial"/>
          <w:lang w:val="en-GB"/>
        </w:rPr>
        <w:t>/</w:t>
      </w:r>
      <w:r w:rsidR="002E0F88">
        <w:rPr>
          <w:rFonts w:ascii="Arial" w:hAnsi="Arial"/>
          <w:lang w:val="en-GB"/>
        </w:rPr>
        <w:t xml:space="preserve"> </w:t>
      </w:r>
      <w:r w:rsidR="00427795">
        <w:rPr>
          <w:rFonts w:ascii="Arial" w:hAnsi="Arial"/>
          <w:lang w:val="en-GB"/>
        </w:rPr>
        <w:t>Relationships Education, Relationships and Sex Education and Health Education</w:t>
      </w:r>
      <w:r w:rsidRPr="00404218">
        <w:rPr>
          <w:rFonts w:ascii="Arial" w:hAnsi="Arial"/>
          <w:lang w:val="en-GB"/>
        </w:rPr>
        <w:t xml:space="preserve">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8E359D">
        <w:rPr>
          <w:rFonts w:ascii="Arial" w:hAnsi="Arial"/>
          <w:lang w:val="en-GB"/>
        </w:rPr>
        <w:t>;</w:t>
      </w:r>
      <w:r w:rsidR="00055529" w:rsidRPr="008E359D">
        <w:rPr>
          <w:rFonts w:ascii="Arial" w:hAnsi="Arial"/>
          <w:i/>
          <w:lang w:val="en-GB"/>
        </w:rPr>
        <w:t xml:space="preserve"> </w:t>
      </w:r>
      <w:r w:rsidR="008E359D" w:rsidRPr="008E359D">
        <w:rPr>
          <w:rFonts w:ascii="Arial" w:hAnsi="Arial"/>
          <w:i/>
          <w:lang w:val="en-GB"/>
        </w:rPr>
        <w:t>in each class there is a worry monster box where children can reach out for ELSA support.</w:t>
      </w:r>
    </w:p>
    <w:p w14:paraId="0A47FD37" w14:textId="77777777" w:rsidR="00CB5D9E" w:rsidRPr="00404218" w:rsidRDefault="00CB5D9E" w:rsidP="00A72C02">
      <w:pPr>
        <w:jc w:val="both"/>
        <w:rPr>
          <w:rFonts w:ascii="Arial" w:hAnsi="Arial"/>
          <w:lang w:val="en-GB"/>
        </w:rPr>
      </w:pP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lastRenderedPageBreak/>
        <w:t xml:space="preserve">Ensure every effort is made to establish effective working relationships with parents and colleagues from other </w:t>
      </w:r>
      <w:proofErr w:type="gramStart"/>
      <w:r w:rsidRPr="00404218">
        <w:rPr>
          <w:rFonts w:ascii="Arial" w:hAnsi="Arial"/>
          <w:lang w:val="en-GB"/>
        </w:rPr>
        <w:t>agencies;</w:t>
      </w:r>
      <w:proofErr w:type="gramEnd"/>
    </w:p>
    <w:p w14:paraId="0A837886" w14:textId="77777777" w:rsidR="00CB5D9E" w:rsidRPr="00404218" w:rsidRDefault="00CB5D9E" w:rsidP="00A72C02">
      <w:pPr>
        <w:jc w:val="both"/>
        <w:rPr>
          <w:rFonts w:ascii="Arial" w:hAnsi="Arial"/>
          <w:lang w:val="en-GB"/>
        </w:rPr>
      </w:pPr>
    </w:p>
    <w:p w14:paraId="70B3531E" w14:textId="3E913456"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19498B">
        <w:rPr>
          <w:rFonts w:ascii="Arial" w:hAnsi="Arial"/>
          <w:lang w:val="en-GB"/>
        </w:rPr>
        <w:t>, online checks</w:t>
      </w:r>
      <w:r w:rsidR="006F4DDF">
        <w:rPr>
          <w:rFonts w:ascii="Arial" w:hAnsi="Arial"/>
          <w:lang w:val="en-GB"/>
        </w:rPr>
        <w:t xml:space="preserve"> etc</w:t>
      </w:r>
      <w:r w:rsidR="002E0F88">
        <w:rPr>
          <w:rFonts w:ascii="Arial" w:hAnsi="Arial"/>
          <w:lang w:val="en-GB"/>
        </w:rPr>
        <w:t xml:space="preserve"> (see </w:t>
      </w:r>
      <w:r w:rsidR="00AB72C6">
        <w:rPr>
          <w:rFonts w:ascii="Arial" w:hAnsi="Arial"/>
          <w:lang w:val="en-GB"/>
        </w:rPr>
        <w:t>“</w:t>
      </w:r>
      <w:r w:rsidR="002E0F88">
        <w:rPr>
          <w:rFonts w:ascii="Arial" w:hAnsi="Arial"/>
          <w:lang w:val="en-GB"/>
        </w:rPr>
        <w:t>Keeping children safe in education</w:t>
      </w:r>
      <w:r w:rsidR="00AB72C6">
        <w:rPr>
          <w:rFonts w:ascii="Arial" w:hAnsi="Arial"/>
          <w:lang w:val="en-GB"/>
        </w:rPr>
        <w:t>”</w:t>
      </w:r>
      <w:r w:rsidR="002E0F88">
        <w:rPr>
          <w:rFonts w:ascii="Arial" w:hAnsi="Arial"/>
          <w:lang w:val="en-GB"/>
        </w:rPr>
        <w:t xml:space="preserve"> part 3)</w:t>
      </w:r>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0E5D679D"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w:t>
      </w:r>
      <w:proofErr w:type="gramStart"/>
      <w:r w:rsidR="00010BA8" w:rsidRPr="00404218">
        <w:rPr>
          <w:rFonts w:ascii="Arial" w:hAnsi="Arial" w:cs="Arial"/>
          <w:iCs/>
          <w:lang w:val="en-GB" w:eastAsia="en-GB"/>
        </w:rPr>
        <w:t>curriculum</w:t>
      </w:r>
      <w:r w:rsidR="001416EC">
        <w:rPr>
          <w:rFonts w:ascii="Arial" w:hAnsi="Arial" w:cs="Arial"/>
          <w:iCs/>
          <w:lang w:val="en-GB" w:eastAsia="en-GB"/>
        </w:rPr>
        <w:t>:-</w:t>
      </w:r>
      <w:proofErr w:type="gramEnd"/>
    </w:p>
    <w:p w14:paraId="3BB7E051"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Bullying</w:t>
      </w:r>
      <w:r w:rsidR="00AE4D57" w:rsidRPr="002E1973">
        <w:rPr>
          <w:rFonts w:ascii="Arial" w:hAnsi="Arial"/>
          <w:lang w:val="en-GB"/>
        </w:rPr>
        <w:t xml:space="preserve"> (including </w:t>
      </w:r>
      <w:r w:rsidR="005161D2" w:rsidRPr="002E1973">
        <w:rPr>
          <w:rFonts w:ascii="Arial" w:hAnsi="Arial"/>
          <w:lang w:val="en-GB"/>
        </w:rPr>
        <w:t>Cyberbullying</w:t>
      </w:r>
      <w:r w:rsidR="00AE4D57" w:rsidRPr="002E1973">
        <w:rPr>
          <w:rFonts w:ascii="Arial" w:hAnsi="Arial"/>
          <w:lang w:val="en-GB"/>
        </w:rPr>
        <w:t>)</w:t>
      </w:r>
    </w:p>
    <w:p w14:paraId="18255147"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 xml:space="preserve">Drugs, </w:t>
      </w:r>
      <w:proofErr w:type="gramStart"/>
      <w:r w:rsidRPr="002E1973">
        <w:rPr>
          <w:rFonts w:ascii="Arial" w:hAnsi="Arial"/>
          <w:lang w:val="en-GB"/>
        </w:rPr>
        <w:t>alcohol</w:t>
      </w:r>
      <w:proofErr w:type="gramEnd"/>
      <w:r w:rsidRPr="002E1973">
        <w:rPr>
          <w:rFonts w:ascii="Arial" w:hAnsi="Arial"/>
          <w:lang w:val="en-GB"/>
        </w:rPr>
        <w:t xml:space="preserve"> and substance </w:t>
      </w:r>
      <w:r w:rsidR="00427795" w:rsidRPr="002E1973">
        <w:rPr>
          <w:rFonts w:ascii="Arial" w:hAnsi="Arial"/>
          <w:lang w:val="en-GB"/>
        </w:rPr>
        <w:t>mis</w:t>
      </w:r>
      <w:r w:rsidRPr="002E1973">
        <w:rPr>
          <w:rFonts w:ascii="Arial" w:hAnsi="Arial"/>
          <w:lang w:val="en-GB"/>
        </w:rPr>
        <w:t>use</w:t>
      </w:r>
      <w:r w:rsidR="0083274F" w:rsidRPr="002E1973">
        <w:rPr>
          <w:rFonts w:ascii="Arial" w:hAnsi="Arial"/>
          <w:lang w:val="en-GB"/>
        </w:rPr>
        <w:t xml:space="preserve"> (</w:t>
      </w:r>
      <w:r w:rsidR="00AE4D57" w:rsidRPr="002E1973">
        <w:rPr>
          <w:rFonts w:ascii="Arial" w:hAnsi="Arial"/>
          <w:lang w:val="en-GB"/>
        </w:rPr>
        <w:t xml:space="preserve">including awareness of </w:t>
      </w:r>
      <w:r w:rsidR="0083274F" w:rsidRPr="002E1973">
        <w:rPr>
          <w:rFonts w:ascii="Arial" w:hAnsi="Arial"/>
          <w:lang w:val="en-GB"/>
        </w:rPr>
        <w:t>County Lines</w:t>
      </w:r>
      <w:r w:rsidR="00AE4D57" w:rsidRPr="002E1973">
        <w:rPr>
          <w:rFonts w:ascii="Arial" w:hAnsi="Arial"/>
          <w:lang w:val="en-GB"/>
        </w:rPr>
        <w:t xml:space="preserve"> and the Criminal Exploitation of children where appropriate</w:t>
      </w:r>
      <w:r w:rsidR="0083274F" w:rsidRPr="002E1973">
        <w:rPr>
          <w:rFonts w:ascii="Arial" w:hAnsi="Arial"/>
          <w:lang w:val="en-GB"/>
        </w:rPr>
        <w:t>)</w:t>
      </w:r>
    </w:p>
    <w:p w14:paraId="6AABE011" w14:textId="77777777" w:rsidR="00010BA8" w:rsidRPr="002E1973" w:rsidRDefault="00802AB7" w:rsidP="002E1973">
      <w:pPr>
        <w:numPr>
          <w:ilvl w:val="0"/>
          <w:numId w:val="22"/>
        </w:numPr>
        <w:ind w:left="1134" w:hanging="425"/>
        <w:jc w:val="both"/>
        <w:rPr>
          <w:rFonts w:ascii="Arial" w:hAnsi="Arial"/>
          <w:lang w:val="en-GB"/>
        </w:rPr>
      </w:pPr>
      <w:r w:rsidRPr="002E1973">
        <w:rPr>
          <w:rFonts w:ascii="Arial" w:hAnsi="Arial"/>
          <w:lang w:val="en-GB"/>
        </w:rPr>
        <w:t xml:space="preserve">Online </w:t>
      </w:r>
      <w:r w:rsidR="00010BA8" w:rsidRPr="002E1973">
        <w:rPr>
          <w:rFonts w:ascii="Arial" w:hAnsi="Arial"/>
          <w:lang w:val="en-GB"/>
        </w:rPr>
        <w:t>safety</w:t>
      </w:r>
      <w:r w:rsidR="00AE4D57" w:rsidRPr="002E1973">
        <w:rPr>
          <w:rFonts w:ascii="Arial" w:hAnsi="Arial"/>
          <w:lang w:val="en-GB"/>
        </w:rPr>
        <w:t xml:space="preserve"> </w:t>
      </w:r>
    </w:p>
    <w:p w14:paraId="5EBFCCC2" w14:textId="77777777" w:rsidR="00010BA8" w:rsidRPr="002E1973" w:rsidRDefault="00F11B30" w:rsidP="002E1973">
      <w:pPr>
        <w:numPr>
          <w:ilvl w:val="0"/>
          <w:numId w:val="22"/>
        </w:numPr>
        <w:ind w:left="1134" w:hanging="425"/>
        <w:jc w:val="both"/>
        <w:rPr>
          <w:rFonts w:ascii="Arial" w:hAnsi="Arial"/>
          <w:lang w:val="en-GB"/>
        </w:rPr>
      </w:pPr>
      <w:r w:rsidRPr="002E1973">
        <w:rPr>
          <w:rFonts w:ascii="Arial" w:hAnsi="Arial"/>
          <w:lang w:val="en-GB"/>
        </w:rPr>
        <w:t xml:space="preserve">The </w:t>
      </w:r>
      <w:r w:rsidR="00AE4D57" w:rsidRPr="002E1973">
        <w:rPr>
          <w:rFonts w:ascii="Arial" w:hAnsi="Arial"/>
          <w:lang w:val="en-GB"/>
        </w:rPr>
        <w:t>danger of meeting up with strangers</w:t>
      </w:r>
    </w:p>
    <w:p w14:paraId="7F1F0D7B"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Fire and water safety</w:t>
      </w:r>
    </w:p>
    <w:p w14:paraId="6555342C" w14:textId="77777777" w:rsidR="00010BA8"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Road safety</w:t>
      </w:r>
    </w:p>
    <w:p w14:paraId="10BF6C01" w14:textId="77777777" w:rsidR="005665FE" w:rsidRPr="002E1973" w:rsidRDefault="00010BA8" w:rsidP="002E1973">
      <w:pPr>
        <w:numPr>
          <w:ilvl w:val="0"/>
          <w:numId w:val="22"/>
        </w:numPr>
        <w:ind w:left="1134" w:hanging="425"/>
        <w:jc w:val="both"/>
        <w:rPr>
          <w:rFonts w:ascii="Arial" w:hAnsi="Arial"/>
          <w:lang w:val="en-GB"/>
        </w:rPr>
      </w:pPr>
      <w:r w:rsidRPr="002E1973">
        <w:rPr>
          <w:rFonts w:ascii="Arial" w:hAnsi="Arial"/>
          <w:lang w:val="en-GB"/>
        </w:rPr>
        <w:t xml:space="preserve">Domestic </w:t>
      </w:r>
      <w:r w:rsidR="00F11B30" w:rsidRPr="002E1973">
        <w:rPr>
          <w:rFonts w:ascii="Arial" w:hAnsi="Arial"/>
          <w:lang w:val="en-GB"/>
        </w:rPr>
        <w:t xml:space="preserve">Abuse </w:t>
      </w:r>
      <w:r w:rsidR="0097562D" w:rsidRPr="002E1973">
        <w:rPr>
          <w:rFonts w:ascii="Arial" w:hAnsi="Arial"/>
          <w:lang w:val="en-GB"/>
        </w:rPr>
        <w:t xml:space="preserve"> </w:t>
      </w:r>
    </w:p>
    <w:p w14:paraId="1A9F2B0C" w14:textId="77777777" w:rsidR="00010BA8" w:rsidRPr="002E1973" w:rsidRDefault="005665FE" w:rsidP="002E1973">
      <w:pPr>
        <w:numPr>
          <w:ilvl w:val="0"/>
          <w:numId w:val="22"/>
        </w:numPr>
        <w:ind w:left="1134" w:hanging="425"/>
        <w:jc w:val="both"/>
        <w:rPr>
          <w:rFonts w:ascii="Arial" w:hAnsi="Arial"/>
          <w:lang w:val="en-GB"/>
        </w:rPr>
      </w:pPr>
      <w:r w:rsidRPr="002E1973">
        <w:rPr>
          <w:rFonts w:ascii="Arial" w:hAnsi="Arial"/>
          <w:lang w:val="en-GB"/>
        </w:rPr>
        <w:t xml:space="preserve">Healthy </w:t>
      </w:r>
      <w:r w:rsidR="0097562D" w:rsidRPr="002E1973">
        <w:rPr>
          <w:rFonts w:ascii="Arial" w:hAnsi="Arial"/>
          <w:lang w:val="en-GB"/>
        </w:rPr>
        <w:t>Relationships</w:t>
      </w:r>
      <w:r w:rsidR="00043EF4" w:rsidRPr="002E1973">
        <w:rPr>
          <w:rFonts w:ascii="Arial" w:hAnsi="Arial"/>
          <w:lang w:val="en-GB"/>
        </w:rPr>
        <w:t xml:space="preserve"> / Consent</w:t>
      </w:r>
    </w:p>
    <w:p w14:paraId="6743262D" w14:textId="56AE20E4" w:rsidR="00A71E04" w:rsidRPr="002E1973" w:rsidRDefault="00A71E04" w:rsidP="008E359D">
      <w:pPr>
        <w:ind w:left="709"/>
        <w:jc w:val="both"/>
        <w:rPr>
          <w:rFonts w:ascii="Arial" w:hAnsi="Arial"/>
          <w:lang w:val="en-GB"/>
        </w:rPr>
      </w:pPr>
      <w:r w:rsidRPr="002E1973">
        <w:rPr>
          <w:rFonts w:ascii="Arial" w:hAnsi="Arial"/>
          <w:lang w:val="en-GB"/>
        </w:rPr>
        <w:t xml:space="preserve"> </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2EC9DB21"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20</w:t>
      </w:r>
      <w:r w:rsidR="00511435">
        <w:rPr>
          <w:rFonts w:ascii="Arial" w:hAnsi="Arial"/>
          <w:lang w:val="en-GB"/>
        </w:rPr>
        <w:t>2</w:t>
      </w:r>
      <w:r w:rsidR="00732AE9">
        <w:rPr>
          <w:rFonts w:ascii="Arial" w:hAnsi="Arial"/>
          <w:lang w:val="en-GB"/>
        </w:rPr>
        <w:t>3</w:t>
      </w:r>
      <w:r w:rsidRPr="00404218">
        <w:rPr>
          <w:rFonts w:ascii="Arial" w:hAnsi="Arial"/>
          <w:i/>
          <w:lang w:val="en-GB"/>
        </w:rPr>
        <w:t xml:space="preserve">, </w:t>
      </w:r>
      <w:r w:rsidRPr="00404218">
        <w:rPr>
          <w:rFonts w:ascii="Arial" w:hAnsi="Arial"/>
          <w:lang w:val="en-GB"/>
        </w:rPr>
        <w:t xml:space="preserve">the Governing Body will ensure </w:t>
      </w:r>
      <w:proofErr w:type="gramStart"/>
      <w:r w:rsidRPr="00404218">
        <w:rPr>
          <w:rFonts w:ascii="Arial" w:hAnsi="Arial"/>
          <w:lang w:val="en-GB"/>
        </w:rPr>
        <w:t>th</w:t>
      </w:r>
      <w:r w:rsidR="008435BD">
        <w:rPr>
          <w:rFonts w:ascii="Arial" w:hAnsi="Arial"/>
          <w:lang w:val="en-GB"/>
        </w:rPr>
        <w:t>at:</w:t>
      </w:r>
      <w:r w:rsidR="00CA35C3">
        <w:rPr>
          <w:rFonts w:ascii="Arial" w:hAnsi="Arial"/>
          <w:lang w:val="en-GB"/>
        </w:rPr>
        <w:t>-</w:t>
      </w:r>
      <w:proofErr w:type="gramEnd"/>
    </w:p>
    <w:p w14:paraId="00685AE4" w14:textId="77777777" w:rsidR="004B2190" w:rsidRPr="00404218" w:rsidRDefault="004B2190" w:rsidP="00A72C02">
      <w:pPr>
        <w:jc w:val="both"/>
        <w:rPr>
          <w:rFonts w:ascii="Arial" w:hAnsi="Arial"/>
          <w:lang w:val="en-GB"/>
        </w:rPr>
      </w:pPr>
    </w:p>
    <w:p w14:paraId="3E7383B7" w14:textId="093DE783" w:rsidR="004B2190"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14:paraId="232E7277" w14:textId="77777777" w:rsidR="00A578E7" w:rsidRDefault="00A578E7" w:rsidP="007A2ED3">
      <w:pPr>
        <w:ind w:left="1134"/>
        <w:jc w:val="both"/>
        <w:rPr>
          <w:rFonts w:ascii="Arial" w:hAnsi="Arial"/>
          <w:lang w:val="en-GB"/>
        </w:rPr>
      </w:pPr>
    </w:p>
    <w:p w14:paraId="26E74BFB" w14:textId="2B6C9785" w:rsidR="00A578E7" w:rsidRPr="00404218" w:rsidRDefault="00A578E7" w:rsidP="00B546A4">
      <w:pPr>
        <w:numPr>
          <w:ilvl w:val="0"/>
          <w:numId w:val="22"/>
        </w:numPr>
        <w:ind w:left="1134" w:hanging="425"/>
        <w:jc w:val="both"/>
        <w:rPr>
          <w:rFonts w:ascii="Arial" w:hAnsi="Arial"/>
          <w:lang w:val="en-GB"/>
        </w:rPr>
      </w:pPr>
      <w:r>
        <w:rPr>
          <w:rFonts w:ascii="Arial" w:hAnsi="Arial"/>
          <w:lang w:val="en-GB"/>
        </w:rPr>
        <w:lastRenderedPageBreak/>
        <w:t xml:space="preserve">All governors receive safeguarding training on induction which is regularly updated. This training </w:t>
      </w:r>
      <w:r w:rsidR="009E17F1">
        <w:rPr>
          <w:rFonts w:ascii="Arial" w:hAnsi="Arial"/>
          <w:lang w:val="en-GB"/>
        </w:rPr>
        <w:t>will be</w:t>
      </w:r>
      <w:r>
        <w:rPr>
          <w:rFonts w:ascii="Arial" w:hAnsi="Arial"/>
          <w:lang w:val="en-GB"/>
        </w:rPr>
        <w:t xml:space="preserve"> appropriate to their role offering strategic challenge to the school. </w:t>
      </w:r>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proofErr w:type="gramStart"/>
      <w:r w:rsidR="003111AC" w:rsidRPr="00404218">
        <w:rPr>
          <w:rFonts w:ascii="Arial" w:hAnsi="Arial"/>
          <w:lang w:val="en-GB"/>
        </w:rPr>
        <w:t>Headteacher,  nominated</w:t>
      </w:r>
      <w:proofErr w:type="gramEnd"/>
      <w:r w:rsidR="003111AC" w:rsidRPr="00404218">
        <w:rPr>
          <w:rFonts w:ascii="Arial" w:hAnsi="Arial"/>
          <w:lang w:val="en-GB"/>
        </w:rPr>
        <w:t xml:space="preserve">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r w:rsidR="00E934EF">
        <w:rPr>
          <w:rFonts w:ascii="Arial" w:hAnsi="Arial"/>
          <w:lang w:val="en-GB"/>
        </w:rPr>
        <w:t xml:space="preserve">(including </w:t>
      </w:r>
      <w:proofErr w:type="gramStart"/>
      <w:r w:rsidR="00E934EF">
        <w:rPr>
          <w:rFonts w:ascii="Arial" w:hAnsi="Arial"/>
          <w:lang w:val="en-GB"/>
        </w:rPr>
        <w:t>lower level</w:t>
      </w:r>
      <w:proofErr w:type="gramEnd"/>
      <w:r w:rsidR="00E934EF">
        <w:rPr>
          <w:rFonts w:ascii="Arial" w:hAnsi="Arial"/>
          <w:lang w:val="en-GB"/>
        </w:rPr>
        <w:t xml:space="preserve"> concerns) </w:t>
      </w:r>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10E84853"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Pr="00404218">
        <w:rPr>
          <w:rFonts w:ascii="Arial" w:hAnsi="Arial"/>
          <w:lang w:val="en-GB"/>
        </w:rPr>
        <w:t xml:space="preserve">training </w:t>
      </w:r>
      <w:r w:rsidR="00564A09">
        <w:rPr>
          <w:rFonts w:ascii="Arial" w:hAnsi="Arial"/>
          <w:lang w:val="en-GB"/>
        </w:rPr>
        <w:t>to provide them with the knowledge and skills required to carry out the role</w:t>
      </w:r>
      <w:r w:rsidR="008773AA">
        <w:rPr>
          <w:rFonts w:ascii="Arial" w:hAnsi="Arial"/>
          <w:lang w:val="en-GB"/>
        </w:rPr>
        <w:t xml:space="preserve">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r w:rsidR="00D50972">
        <w:rPr>
          <w:rFonts w:ascii="Arial" w:hAnsi="Arial"/>
          <w:lang w:val="en-GB"/>
        </w:rPr>
        <w:t xml:space="preserve"> The Designated Safeguarding Lead </w:t>
      </w:r>
      <w:r w:rsidR="00AD41DC">
        <w:rPr>
          <w:rFonts w:ascii="Arial" w:hAnsi="Arial"/>
          <w:lang w:val="en-GB"/>
        </w:rPr>
        <w:t>(</w:t>
      </w:r>
      <w:r w:rsidR="00D50972">
        <w:rPr>
          <w:rFonts w:ascii="Arial" w:hAnsi="Arial"/>
          <w:lang w:val="en-GB"/>
        </w:rPr>
        <w:t>and any deputies</w:t>
      </w:r>
      <w:r w:rsidR="00AD41DC">
        <w:rPr>
          <w:rFonts w:ascii="Arial" w:hAnsi="Arial"/>
          <w:lang w:val="en-GB"/>
        </w:rPr>
        <w:t>)</w:t>
      </w:r>
      <w:r w:rsidR="00D50972">
        <w:rPr>
          <w:rFonts w:ascii="Arial" w:hAnsi="Arial"/>
          <w:lang w:val="en-GB"/>
        </w:rPr>
        <w:t xml:space="preserve"> also </w:t>
      </w:r>
      <w:r w:rsidR="00AD41DC">
        <w:rPr>
          <w:rFonts w:ascii="Arial" w:hAnsi="Arial"/>
          <w:lang w:val="en-GB"/>
        </w:rPr>
        <w:t>undertake Prevent awareness training.</w:t>
      </w:r>
    </w:p>
    <w:p w14:paraId="4E2742F8" w14:textId="77777777" w:rsidR="00B5349C" w:rsidRPr="00404218" w:rsidRDefault="00B5349C" w:rsidP="00A72C02">
      <w:pPr>
        <w:ind w:left="1134" w:hanging="425"/>
        <w:jc w:val="both"/>
        <w:rPr>
          <w:rFonts w:ascii="Arial" w:hAnsi="Arial"/>
          <w:lang w:val="en-GB"/>
        </w:rPr>
      </w:pPr>
    </w:p>
    <w:p w14:paraId="53410CEB" w14:textId="3A2B48A2"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D4629A">
        <w:rPr>
          <w:rFonts w:ascii="Arial" w:hAnsi="Arial"/>
          <w:lang w:val="en-GB"/>
        </w:rPr>
        <w:t xml:space="preserve"> </w:t>
      </w:r>
      <w:r w:rsidR="005B0795">
        <w:rPr>
          <w:rFonts w:ascii="Arial" w:hAnsi="Arial"/>
          <w:lang w:val="en-GB"/>
        </w:rPr>
        <w:t>(</w:t>
      </w:r>
      <w:r w:rsidR="00D4629A">
        <w:rPr>
          <w:rFonts w:ascii="Arial" w:hAnsi="Arial"/>
          <w:lang w:val="en-GB"/>
        </w:rPr>
        <w:t>or Annex A</w:t>
      </w:r>
      <w:r w:rsidR="005B0795">
        <w:rPr>
          <w:rFonts w:ascii="Arial" w:hAnsi="Arial"/>
          <w:lang w:val="en-GB"/>
        </w:rPr>
        <w:t>,</w:t>
      </w:r>
      <w:r w:rsidR="00D4629A">
        <w:rPr>
          <w:rFonts w:ascii="Arial" w:hAnsi="Arial"/>
          <w:lang w:val="en-GB"/>
        </w:rPr>
        <w:t xml:space="preserve"> if appropriate</w:t>
      </w:r>
      <w:r w:rsidR="005B0795">
        <w:rPr>
          <w:rFonts w:ascii="Arial" w:hAnsi="Arial"/>
          <w:lang w:val="en-GB"/>
        </w:rPr>
        <w:t>)</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5B0795">
        <w:rPr>
          <w:rFonts w:ascii="Arial" w:hAnsi="Arial"/>
          <w:lang w:val="en-GB"/>
        </w:rPr>
        <w:t>, the staff behaviour policy (code of conduct), the role of the Designated Safeguarding Lead</w:t>
      </w:r>
      <w:r w:rsidR="00357DCA">
        <w:rPr>
          <w:rFonts w:ascii="Arial" w:hAnsi="Arial"/>
          <w:lang w:val="en-GB"/>
        </w:rPr>
        <w:t xml:space="preserve"> and how to respond </w:t>
      </w:r>
      <w:r w:rsidR="005B0795">
        <w:rPr>
          <w:rFonts w:ascii="Arial" w:hAnsi="Arial"/>
          <w:lang w:val="en-GB"/>
        </w:rPr>
        <w:t>to</w:t>
      </w:r>
      <w:r w:rsidR="00357DCA">
        <w:rPr>
          <w:rFonts w:ascii="Arial" w:hAnsi="Arial"/>
          <w:lang w:val="en-GB"/>
        </w:rPr>
        <w:t xml:space="preserve"> children </w:t>
      </w:r>
      <w:r w:rsidR="005B0795">
        <w:rPr>
          <w:rFonts w:ascii="Arial" w:hAnsi="Arial"/>
          <w:lang w:val="en-GB"/>
        </w:rPr>
        <w:t xml:space="preserve">who </w:t>
      </w:r>
      <w:r w:rsidR="0053572A">
        <w:rPr>
          <w:rFonts w:ascii="Arial" w:hAnsi="Arial"/>
          <w:lang w:val="en-GB"/>
        </w:rPr>
        <w:t xml:space="preserve">are absent or </w:t>
      </w:r>
      <w:r w:rsidR="00357DCA">
        <w:rPr>
          <w:rFonts w:ascii="Arial" w:hAnsi="Arial"/>
          <w:lang w:val="en-GB"/>
        </w:rPr>
        <w:t>go missing</w:t>
      </w:r>
      <w:r w:rsidR="005B0795">
        <w:rPr>
          <w:rFonts w:ascii="Arial" w:hAnsi="Arial"/>
          <w:lang w:val="en-GB"/>
        </w:rPr>
        <w:t xml:space="preserve"> from education</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r w:rsidR="00971091">
        <w:rPr>
          <w:rFonts w:ascii="Arial" w:hAnsi="Arial"/>
          <w:lang w:val="en-GB"/>
        </w:rPr>
        <w:t>B</w:t>
      </w:r>
      <w:r w:rsidR="00357DCA">
        <w:rPr>
          <w:rFonts w:ascii="Arial" w:hAnsi="Arial"/>
          <w:lang w:val="en-GB"/>
        </w:rPr>
        <w:t xml:space="preserve"> from “Keeping children safe in education” </w:t>
      </w:r>
      <w:r w:rsidR="00AC14DA">
        <w:rPr>
          <w:rFonts w:ascii="Arial" w:hAnsi="Arial"/>
          <w:lang w:val="en-GB"/>
        </w:rPr>
        <w:t>202</w:t>
      </w:r>
      <w:r w:rsidR="00F85CF9">
        <w:rPr>
          <w:rFonts w:ascii="Arial" w:hAnsi="Arial"/>
          <w:lang w:val="en-GB"/>
        </w:rPr>
        <w:t>3</w:t>
      </w:r>
      <w:r w:rsidR="00AC14DA">
        <w:rPr>
          <w:rFonts w:ascii="Arial" w:hAnsi="Arial"/>
          <w:lang w:val="en-GB"/>
        </w:rPr>
        <w:t xml:space="preserve"> </w:t>
      </w:r>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41380A4" w14:textId="61DFC407" w:rsidR="00B5349C" w:rsidRPr="000D5738" w:rsidRDefault="000D5738" w:rsidP="009F796F">
      <w:pPr>
        <w:numPr>
          <w:ilvl w:val="0"/>
          <w:numId w:val="22"/>
        </w:numPr>
        <w:ind w:left="1134" w:hanging="425"/>
        <w:jc w:val="both"/>
        <w:rPr>
          <w:rFonts w:ascii="Arial" w:hAnsi="Arial"/>
          <w:lang w:val="en-GB"/>
        </w:rPr>
      </w:pPr>
      <w:r w:rsidRPr="000D5738">
        <w:rPr>
          <w:rStyle w:val="ui-provider"/>
          <w:rFonts w:ascii="Arial" w:hAnsi="Arial" w:cs="Arial"/>
        </w:rPr>
        <w:t xml:space="preserve">The </w:t>
      </w:r>
      <w:r w:rsidRPr="000D5738">
        <w:rPr>
          <w:rStyle w:val="ui-provider"/>
          <w:rFonts w:ascii="Arial" w:hAnsi="Arial" w:cs="Arial"/>
        </w:rPr>
        <w:t>Chair of Trustees - Jeremy Benson</w:t>
      </w:r>
      <w:r w:rsidRPr="000D5738">
        <w:rPr>
          <w:rStyle w:val="ui-provider"/>
          <w:rFonts w:ascii="Arial" w:hAnsi="Arial" w:cs="Arial"/>
        </w:rPr>
        <w:t>-</w:t>
      </w:r>
      <w:r>
        <w:rPr>
          <w:rStyle w:val="ui-provider"/>
        </w:rPr>
        <w:t xml:space="preserve"> </w:t>
      </w:r>
      <w:r w:rsidR="00DD5802" w:rsidRPr="000D5738">
        <w:rPr>
          <w:rFonts w:ascii="Arial" w:hAnsi="Arial"/>
          <w:lang w:val="en-GB"/>
        </w:rPr>
        <w:t xml:space="preserve">deals with any </w:t>
      </w:r>
      <w:r w:rsidR="00346680" w:rsidRPr="000D5738">
        <w:rPr>
          <w:rFonts w:ascii="Arial" w:hAnsi="Arial"/>
          <w:lang w:val="en-GB"/>
        </w:rPr>
        <w:t xml:space="preserve">safeguarding concerns or </w:t>
      </w:r>
      <w:r w:rsidR="00DD5802" w:rsidRPr="000D5738">
        <w:rPr>
          <w:rFonts w:ascii="Arial" w:hAnsi="Arial"/>
          <w:lang w:val="en-GB"/>
        </w:rPr>
        <w:t>allegations of abuse made against the Hea</w:t>
      </w:r>
      <w:r w:rsidR="00AD003C" w:rsidRPr="000D5738">
        <w:rPr>
          <w:rFonts w:ascii="Arial" w:hAnsi="Arial"/>
          <w:lang w:val="en-GB"/>
        </w:rPr>
        <w:t xml:space="preserve">dteacher, in liaison with the Local </w:t>
      </w:r>
      <w:r w:rsidR="00DD5802" w:rsidRPr="000D5738">
        <w:rPr>
          <w:rFonts w:ascii="Arial" w:hAnsi="Arial"/>
          <w:lang w:val="en-GB"/>
        </w:rPr>
        <w:t>A</w:t>
      </w:r>
      <w:r w:rsidR="00AD003C" w:rsidRPr="000D5738">
        <w:rPr>
          <w:rFonts w:ascii="Arial" w:hAnsi="Arial"/>
          <w:lang w:val="en-GB"/>
        </w:rPr>
        <w:t>uthority</w:t>
      </w:r>
      <w:r w:rsidR="00FF60EC" w:rsidRPr="000D5738">
        <w:rPr>
          <w:rFonts w:ascii="Arial" w:hAnsi="Arial"/>
          <w:lang w:val="en-GB"/>
        </w:rPr>
        <w:t xml:space="preserve"> Allegations Manager</w:t>
      </w:r>
      <w:r w:rsidR="000D0AED" w:rsidRPr="000D5738">
        <w:rPr>
          <w:rFonts w:ascii="Arial" w:hAnsi="Arial"/>
          <w:lang w:val="en-GB"/>
        </w:rPr>
        <w:t xml:space="preserve"> (LADO)</w:t>
      </w:r>
      <w:r w:rsidR="00DD5802" w:rsidRPr="000D5738">
        <w:rPr>
          <w:rFonts w:ascii="Arial" w:hAnsi="Arial"/>
          <w:lang w:val="en-GB"/>
        </w:rPr>
        <w:t>.</w:t>
      </w:r>
      <w:r w:rsidR="00C52519" w:rsidRPr="000D5738">
        <w:rPr>
          <w:rFonts w:ascii="Arial" w:hAnsi="Arial"/>
          <w:lang w:val="en-GB"/>
        </w:rPr>
        <w:t xml:space="preserve"> </w:t>
      </w:r>
    </w:p>
    <w:p w14:paraId="539606E5" w14:textId="77777777" w:rsidR="000D5738" w:rsidRDefault="000D5738" w:rsidP="000D5738">
      <w:pPr>
        <w:pStyle w:val="ListParagraph"/>
        <w:rPr>
          <w:rFonts w:ascii="Arial" w:hAnsi="Arial"/>
          <w:lang w:val="en-GB"/>
        </w:rPr>
      </w:pPr>
    </w:p>
    <w:p w14:paraId="4BECB985" w14:textId="77777777" w:rsidR="000D5738" w:rsidRDefault="000D5738" w:rsidP="000D5738">
      <w:pPr>
        <w:jc w:val="both"/>
        <w:rPr>
          <w:rFonts w:ascii="Arial" w:hAnsi="Arial"/>
          <w:lang w:val="en-GB"/>
        </w:rPr>
      </w:pPr>
    </w:p>
    <w:p w14:paraId="5B189F11" w14:textId="77777777" w:rsidR="000D5738" w:rsidRPr="000D5738" w:rsidRDefault="000D5738" w:rsidP="000D5738">
      <w:pPr>
        <w:jc w:val="both"/>
        <w:rPr>
          <w:rFonts w:ascii="Arial" w:hAnsi="Arial"/>
          <w:lang w:val="en-GB"/>
        </w:rPr>
      </w:pPr>
    </w:p>
    <w:p w14:paraId="7B3AD6A3" w14:textId="29E1F5A3" w:rsidR="00B5349C" w:rsidRDefault="000D0AED" w:rsidP="00B546A4">
      <w:pPr>
        <w:numPr>
          <w:ilvl w:val="0"/>
          <w:numId w:val="22"/>
        </w:numPr>
        <w:ind w:left="1134" w:hanging="425"/>
        <w:jc w:val="both"/>
        <w:rPr>
          <w:rFonts w:ascii="Arial" w:hAnsi="Arial"/>
          <w:lang w:val="en-GB"/>
        </w:rPr>
      </w:pPr>
      <w:r w:rsidRPr="00BB3EA2">
        <w:rPr>
          <w:rFonts w:ascii="Arial" w:hAnsi="Arial"/>
          <w:lang w:val="en-GB"/>
        </w:rPr>
        <w:lastRenderedPageBreak/>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A578E7">
        <w:rPr>
          <w:rFonts w:ascii="Arial" w:hAnsi="Arial"/>
          <w:lang w:val="en-GB"/>
        </w:rPr>
        <w:t>. This code of conduct incorporates all the</w:t>
      </w:r>
      <w:r w:rsidR="0060662A">
        <w:rPr>
          <w:rFonts w:ascii="Arial" w:hAnsi="Arial"/>
          <w:lang w:val="en-GB"/>
        </w:rPr>
        <w:t xml:space="preserve"> </w:t>
      </w:r>
      <w:r w:rsidR="00D603BC">
        <w:rPr>
          <w:rFonts w:ascii="Arial" w:hAnsi="Arial"/>
          <w:lang w:val="en-GB"/>
        </w:rPr>
        <w:t>areas</w:t>
      </w:r>
      <w:r w:rsidR="00A578E7">
        <w:rPr>
          <w:rFonts w:ascii="Arial" w:hAnsi="Arial"/>
          <w:lang w:val="en-GB"/>
        </w:rPr>
        <w:t xml:space="preserve"> addressed in the </w:t>
      </w:r>
      <w:r w:rsidR="0060662A">
        <w:rPr>
          <w:rFonts w:ascii="Arial" w:hAnsi="Arial"/>
          <w:lang w:val="en-GB"/>
        </w:rPr>
        <w:t xml:space="preserve">“Guidance for Safer Working Practice for those who work with children in education settings </w:t>
      </w:r>
      <w:r w:rsidR="00A578E7">
        <w:rPr>
          <w:rFonts w:ascii="Arial" w:hAnsi="Arial"/>
          <w:lang w:val="en-GB"/>
        </w:rPr>
        <w:t xml:space="preserve">Feb </w:t>
      </w:r>
      <w:r w:rsidR="0060662A">
        <w:rPr>
          <w:rFonts w:ascii="Arial" w:hAnsi="Arial"/>
          <w:lang w:val="en-GB"/>
        </w:rPr>
        <w:t>20</w:t>
      </w:r>
      <w:r w:rsidR="00A578E7">
        <w:rPr>
          <w:rFonts w:ascii="Arial" w:hAnsi="Arial"/>
          <w:lang w:val="en-GB"/>
        </w:rPr>
        <w:t>22</w:t>
      </w:r>
      <w:r w:rsidR="0060662A">
        <w:rPr>
          <w:rFonts w:ascii="Arial" w:hAnsi="Arial"/>
          <w:lang w:val="en-GB"/>
        </w:rPr>
        <w:t>”</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r w:rsidR="005B0795">
        <w:rPr>
          <w:rFonts w:ascii="Arial" w:hAnsi="Arial"/>
          <w:lang w:val="en-GB"/>
        </w:rPr>
        <w:t xml:space="preserve">acting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0CB4B01"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w:t>
      </w:r>
      <w:r w:rsidR="005A174C">
        <w:rPr>
          <w:rFonts w:ascii="Arial" w:hAnsi="Arial"/>
          <w:lang w:val="en-GB"/>
        </w:rPr>
        <w:t>23</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 xml:space="preserve">Safeguarding arrangements </w:t>
      </w:r>
      <w:proofErr w:type="gramStart"/>
      <w:r w:rsidR="00586456">
        <w:rPr>
          <w:rFonts w:ascii="Arial" w:hAnsi="Arial"/>
          <w:lang w:val="en-GB"/>
        </w:rPr>
        <w:t>take into account</w:t>
      </w:r>
      <w:proofErr w:type="gramEnd"/>
      <w:r w:rsidR="00586456">
        <w:rPr>
          <w:rFonts w:ascii="Arial" w:hAnsi="Arial"/>
          <w:lang w:val="en-GB"/>
        </w:rPr>
        <w:t xml:space="preserve">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 xml:space="preserve">implemented and followed by all </w:t>
      </w:r>
      <w:proofErr w:type="gramStart"/>
      <w:r w:rsidR="00DD5802" w:rsidRPr="00404218">
        <w:rPr>
          <w:rFonts w:ascii="Arial" w:hAnsi="Arial"/>
          <w:lang w:val="en-GB"/>
        </w:rPr>
        <w:t>staff;</w:t>
      </w:r>
      <w:proofErr w:type="gramEnd"/>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w:t>
      </w:r>
      <w:proofErr w:type="gramStart"/>
      <w:r w:rsidR="00DD5802" w:rsidRPr="00404218">
        <w:rPr>
          <w:rFonts w:ascii="Arial" w:hAnsi="Arial"/>
          <w:lang w:val="en-GB"/>
        </w:rPr>
        <w:t>children;</w:t>
      </w:r>
      <w:proofErr w:type="gramEnd"/>
    </w:p>
    <w:p w14:paraId="7EB771AA" w14:textId="77777777" w:rsidR="00A120BD" w:rsidRPr="00404218" w:rsidRDefault="00A120BD" w:rsidP="00A72C02">
      <w:pPr>
        <w:jc w:val="both"/>
        <w:rPr>
          <w:rFonts w:ascii="Arial" w:hAnsi="Arial"/>
          <w:lang w:val="en-GB"/>
        </w:rPr>
      </w:pPr>
    </w:p>
    <w:p w14:paraId="5E907008" w14:textId="5BBB30A7"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w:t>
      </w:r>
      <w:r w:rsidR="00783AA8">
        <w:rPr>
          <w:rFonts w:ascii="Arial" w:hAnsi="Arial"/>
          <w:lang w:val="en-GB"/>
        </w:rPr>
        <w:t xml:space="preserve"> </w:t>
      </w:r>
      <w:r w:rsidR="00A34A38">
        <w:rPr>
          <w:rFonts w:ascii="Arial" w:hAnsi="Arial"/>
          <w:lang w:val="en-GB"/>
        </w:rPr>
        <w:t>(</w:t>
      </w:r>
      <w:r w:rsidR="00783AA8">
        <w:rPr>
          <w:rFonts w:ascii="Arial" w:hAnsi="Arial"/>
          <w:lang w:val="en-GB"/>
        </w:rPr>
        <w:t xml:space="preserve">or </w:t>
      </w:r>
      <w:r w:rsidR="00A34A38">
        <w:rPr>
          <w:rFonts w:ascii="Arial" w:hAnsi="Arial"/>
          <w:lang w:val="en-GB"/>
        </w:rPr>
        <w:t xml:space="preserve">in an organisation using the school </w:t>
      </w:r>
      <w:proofErr w:type="gramStart"/>
      <w:r w:rsidR="00A34A38">
        <w:rPr>
          <w:rFonts w:ascii="Arial" w:hAnsi="Arial"/>
          <w:lang w:val="en-GB"/>
        </w:rPr>
        <w:t>premises)</w:t>
      </w:r>
      <w:r w:rsidR="00BC004E">
        <w:rPr>
          <w:rFonts w:ascii="Arial" w:hAnsi="Arial"/>
          <w:lang w:val="en-GB"/>
        </w:rPr>
        <w:t xml:space="preserve">  may</w:t>
      </w:r>
      <w:proofErr w:type="gramEnd"/>
      <w:r w:rsidR="00BC004E">
        <w:rPr>
          <w:rFonts w:ascii="Arial" w:hAnsi="Arial"/>
          <w:lang w:val="en-GB"/>
        </w:rPr>
        <w:t xml:space="preserve">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r w:rsidR="003B0634">
        <w:rPr>
          <w:rFonts w:ascii="Arial" w:hAnsi="Arial"/>
          <w:lang w:val="en-GB"/>
        </w:rPr>
        <w:t>, where the threshold is met</w:t>
      </w:r>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 xml:space="preserve">ll staff and volunteers feel able to raise concerns about poor or unsafe practice </w:t>
      </w:r>
      <w:proofErr w:type="gramStart"/>
      <w:r w:rsidR="00DD5802" w:rsidRPr="00404218">
        <w:rPr>
          <w:rFonts w:ascii="Arial" w:hAnsi="Arial"/>
          <w:lang w:val="en-GB"/>
        </w:rPr>
        <w:t>in regard to</w:t>
      </w:r>
      <w:proofErr w:type="gramEnd"/>
      <w:r w:rsidR="00DD5802" w:rsidRPr="00404218">
        <w:rPr>
          <w:rFonts w:ascii="Arial" w:hAnsi="Arial"/>
          <w:lang w:val="en-GB"/>
        </w:rPr>
        <w:t xml:space="preserve">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59B21D36" w:rsidR="000B7479" w:rsidRDefault="00DD5802" w:rsidP="00F537F8">
      <w:pPr>
        <w:ind w:left="709" w:firstLine="11"/>
        <w:jc w:val="both"/>
        <w:rPr>
          <w:rFonts w:ascii="Arial" w:hAnsi="Arial"/>
        </w:rPr>
      </w:pPr>
      <w:r w:rsidRPr="00404218">
        <w:rPr>
          <w:rFonts w:ascii="Arial" w:hAnsi="Arial"/>
        </w:rPr>
        <w:lastRenderedPageBreak/>
        <w:t xml:space="preserve">The </w:t>
      </w:r>
      <w:r w:rsidR="008B6106">
        <w:rPr>
          <w:rFonts w:ascii="Arial" w:hAnsi="Arial"/>
        </w:rPr>
        <w:t xml:space="preserve">Designated Safeguarding Lead (or a Deputy) will always be available for staff to discuss any safeguarding concerns. The </w:t>
      </w:r>
      <w:r w:rsidR="00517195">
        <w:rPr>
          <w:rFonts w:ascii="Arial" w:hAnsi="Arial"/>
        </w:rPr>
        <w:t>responsibilities</w:t>
      </w:r>
      <w:r w:rsidR="00517195" w:rsidRPr="00404218">
        <w:rPr>
          <w:rFonts w:ascii="Arial" w:hAnsi="Arial"/>
        </w:rPr>
        <w:t xml:space="preserve"> </w:t>
      </w:r>
      <w:r w:rsidRPr="00404218">
        <w:rPr>
          <w:rFonts w:ascii="Arial" w:hAnsi="Arial"/>
        </w:rPr>
        <w:t>of the D</w:t>
      </w:r>
      <w:r w:rsidR="008B6106">
        <w:rPr>
          <w:rFonts w:ascii="Arial" w:hAnsi="Arial"/>
        </w:rPr>
        <w:t>SL</w:t>
      </w:r>
      <w:r w:rsidRPr="00404218">
        <w:rPr>
          <w:rFonts w:ascii="Arial" w:hAnsi="Arial"/>
        </w:rPr>
        <w:t xml:space="preserve"> </w:t>
      </w:r>
      <w:r w:rsidR="00D105E1">
        <w:rPr>
          <w:rFonts w:ascii="Arial" w:hAnsi="Arial"/>
        </w:rPr>
        <w:t xml:space="preserve">are found in Annex </w:t>
      </w:r>
      <w:r w:rsidR="00971091">
        <w:rPr>
          <w:rFonts w:ascii="Arial" w:hAnsi="Arial"/>
        </w:rPr>
        <w:t>C</w:t>
      </w:r>
      <w:r w:rsidR="00D105E1">
        <w:rPr>
          <w:rFonts w:ascii="Arial" w:hAnsi="Arial"/>
        </w:rPr>
        <w:t xml:space="preserve"> of “Keeping children safe in education”</w:t>
      </w:r>
      <w:r w:rsidR="003E7879">
        <w:rPr>
          <w:rFonts w:ascii="Arial" w:hAnsi="Arial"/>
        </w:rPr>
        <w:t>. The DSL is a senior member of staff on the senior leadership team</w:t>
      </w:r>
      <w:r w:rsidR="00D105E1">
        <w:rPr>
          <w:rFonts w:ascii="Arial" w:hAnsi="Arial"/>
        </w:rPr>
        <w:t xml:space="preserve"> and </w:t>
      </w:r>
      <w:r w:rsidR="003E7879">
        <w:rPr>
          <w:rFonts w:ascii="Arial" w:hAnsi="Arial"/>
        </w:rPr>
        <w:t>the role is explicit in the</w:t>
      </w:r>
      <w:r w:rsidR="00204C64">
        <w:rPr>
          <w:rFonts w:ascii="Arial" w:hAnsi="Arial"/>
        </w:rPr>
        <w:t>ir</w:t>
      </w:r>
      <w:r w:rsidR="003E7879">
        <w:rPr>
          <w:rFonts w:ascii="Arial" w:hAnsi="Arial"/>
        </w:rPr>
        <w:t xml:space="preserve"> job description. Responsibilities </w:t>
      </w:r>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rFonts w:ascii="Arial" w:hAnsi="Arial"/>
        </w:rPr>
      </w:pPr>
      <w:r w:rsidRPr="002E1973">
        <w:rPr>
          <w:rFonts w:ascii="Arial" w:hAnsi="Arial"/>
          <w:b/>
          <w:bCs/>
        </w:rPr>
        <w:t>Managing referrals</w:t>
      </w:r>
      <w:r>
        <w:rPr>
          <w:rFonts w:ascii="Arial" w:hAnsi="Arial"/>
        </w:rPr>
        <w:t xml:space="preserve"> – to the local authority children’s social care, to the Channel </w:t>
      </w:r>
      <w:proofErr w:type="spellStart"/>
      <w:r>
        <w:rPr>
          <w:rFonts w:ascii="Arial" w:hAnsi="Arial"/>
        </w:rPr>
        <w:t>programme</w:t>
      </w:r>
      <w:proofErr w:type="spellEnd"/>
      <w:r>
        <w:rPr>
          <w:rFonts w:ascii="Arial" w:hAnsi="Arial"/>
        </w:rPr>
        <w:t xml:space="preserve">, to the Disclosure and Barring Service for staff dismissed for safeguarding concerns </w:t>
      </w:r>
      <w:r w:rsidR="00204C64">
        <w:rPr>
          <w:rFonts w:ascii="Arial" w:hAnsi="Arial"/>
        </w:rPr>
        <w:t>(</w:t>
      </w:r>
      <w:r>
        <w:rPr>
          <w:rFonts w:ascii="Arial" w:hAnsi="Arial"/>
        </w:rPr>
        <w:t>as required</w:t>
      </w:r>
      <w:r w:rsidR="00204C64">
        <w:rPr>
          <w:rFonts w:ascii="Arial" w:hAnsi="Arial"/>
        </w:rPr>
        <w:t>)</w:t>
      </w:r>
      <w:r>
        <w:rPr>
          <w:rFonts w:ascii="Arial" w:hAnsi="Arial"/>
        </w:rPr>
        <w:t xml:space="preserve">, to the Police where a crime may have been </w:t>
      </w:r>
      <w:proofErr w:type="gramStart"/>
      <w:r>
        <w:rPr>
          <w:rFonts w:ascii="Arial" w:hAnsi="Arial"/>
        </w:rPr>
        <w:t>committed</w:t>
      </w:r>
      <w:proofErr w:type="gramEnd"/>
    </w:p>
    <w:p w14:paraId="717F2862" w14:textId="733ADCE0" w:rsidR="004643CD" w:rsidRDefault="008B6106" w:rsidP="00B546A4">
      <w:pPr>
        <w:numPr>
          <w:ilvl w:val="0"/>
          <w:numId w:val="24"/>
        </w:numPr>
        <w:ind w:left="1134" w:hanging="425"/>
        <w:jc w:val="both"/>
        <w:rPr>
          <w:rFonts w:ascii="Arial" w:hAnsi="Arial"/>
        </w:rPr>
      </w:pPr>
      <w:r w:rsidRPr="002E1973">
        <w:rPr>
          <w:rFonts w:ascii="Arial" w:hAnsi="Arial"/>
          <w:b/>
          <w:bCs/>
        </w:rPr>
        <w:t>Working with others</w:t>
      </w:r>
      <w:r>
        <w:rPr>
          <w:rFonts w:ascii="Arial" w:hAnsi="Arial"/>
        </w:rPr>
        <w:t xml:space="preserve"> – to act as a source of support and advice, to act as a point of contact for the safeguarding partners, to </w:t>
      </w:r>
      <w:r w:rsidR="00222ABF">
        <w:rPr>
          <w:rFonts w:ascii="Arial" w:hAnsi="Arial"/>
        </w:rPr>
        <w:t>liaise with the headteacher or principal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carers, to take the lead in promoting educational outcomes for children in need</w:t>
      </w:r>
      <w:r w:rsidR="00204C64">
        <w:rPr>
          <w:rFonts w:ascii="Arial" w:hAnsi="Arial"/>
        </w:rPr>
        <w:t xml:space="preserve"> and </w:t>
      </w:r>
      <w:r w:rsidR="00222ABF">
        <w:rPr>
          <w:rFonts w:ascii="Arial" w:hAnsi="Arial"/>
        </w:rPr>
        <w:t>those with a social worker</w:t>
      </w:r>
      <w:r w:rsidR="005B2C6A">
        <w:rPr>
          <w:rFonts w:ascii="Arial" w:hAnsi="Arial"/>
        </w:rPr>
        <w:t>,</w:t>
      </w:r>
      <w:r w:rsidR="005B2C6A" w:rsidRPr="005B2C6A">
        <w:rPr>
          <w:rFonts w:ascii="Arial" w:hAnsi="Arial"/>
        </w:rPr>
        <w:t xml:space="preserve"> </w:t>
      </w:r>
      <w:r w:rsidR="00A473F5">
        <w:rPr>
          <w:rFonts w:ascii="Arial" w:hAnsi="Arial"/>
        </w:rPr>
        <w:t xml:space="preserve">to </w:t>
      </w:r>
      <w:r w:rsidR="005B2C6A">
        <w:rPr>
          <w:rFonts w:ascii="Arial" w:hAnsi="Arial"/>
        </w:rPr>
        <w:t>liais</w:t>
      </w:r>
      <w:r w:rsidR="00A473F5">
        <w:rPr>
          <w:rFonts w:ascii="Arial" w:hAnsi="Arial"/>
        </w:rPr>
        <w:t>e</w:t>
      </w:r>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p>
    <w:p w14:paraId="4549CA8F" w14:textId="40DFC0B7" w:rsidR="004643CD" w:rsidRDefault="004643CD" w:rsidP="00B546A4">
      <w:pPr>
        <w:numPr>
          <w:ilvl w:val="0"/>
          <w:numId w:val="24"/>
        </w:numPr>
        <w:ind w:left="1134" w:hanging="425"/>
        <w:jc w:val="both"/>
        <w:rPr>
          <w:rFonts w:ascii="Arial" w:hAnsi="Arial"/>
        </w:rPr>
      </w:pPr>
      <w:r w:rsidRPr="002E1973">
        <w:rPr>
          <w:rFonts w:ascii="Arial" w:hAnsi="Arial"/>
          <w:b/>
          <w:bCs/>
        </w:rPr>
        <w:t xml:space="preserve">Information </w:t>
      </w:r>
      <w:r>
        <w:rPr>
          <w:rFonts w:ascii="Arial" w:hAnsi="Arial"/>
          <w:b/>
          <w:bCs/>
        </w:rPr>
        <w:t xml:space="preserve">sharing </w:t>
      </w:r>
      <w:r w:rsidRPr="002E1973">
        <w:rPr>
          <w:rFonts w:ascii="Arial" w:hAnsi="Arial"/>
          <w:b/>
          <w:bCs/>
        </w:rPr>
        <w:t xml:space="preserve">and managing safeguarding </w:t>
      </w:r>
      <w:r w:rsidR="00D852F1">
        <w:rPr>
          <w:rFonts w:ascii="Arial" w:hAnsi="Arial"/>
          <w:b/>
          <w:bCs/>
        </w:rPr>
        <w:t>records</w:t>
      </w:r>
      <w:r w:rsidR="00D852F1">
        <w:rPr>
          <w:rFonts w:ascii="Arial" w:hAnsi="Arial"/>
        </w:rPr>
        <w:t xml:space="preserve"> </w:t>
      </w:r>
      <w:r>
        <w:rPr>
          <w:rFonts w:ascii="Arial" w:hAnsi="Arial"/>
        </w:rPr>
        <w:t xml:space="preserve">– keeping </w:t>
      </w:r>
      <w:r w:rsidR="00D852F1">
        <w:rPr>
          <w:rFonts w:ascii="Arial" w:hAnsi="Arial"/>
        </w:rPr>
        <w:t xml:space="preserve">records </w:t>
      </w:r>
      <w:r>
        <w:rPr>
          <w:rFonts w:ascii="Arial" w:hAnsi="Arial"/>
        </w:rPr>
        <w:t xml:space="preserve">confidential, secure and up to date, in a separate </w:t>
      </w:r>
      <w:r w:rsidR="00D852F1">
        <w:rPr>
          <w:rFonts w:ascii="Arial" w:hAnsi="Arial"/>
        </w:rPr>
        <w:t xml:space="preserve">record </w:t>
      </w:r>
      <w:r>
        <w:rPr>
          <w:rFonts w:ascii="Arial" w:hAnsi="Arial"/>
        </w:rPr>
        <w:t>for each child, including a clear and comprehensive summary, detail</w:t>
      </w:r>
      <w:r w:rsidR="00A473F5">
        <w:rPr>
          <w:rFonts w:ascii="Arial" w:hAnsi="Arial"/>
        </w:rPr>
        <w:t>ing</w:t>
      </w:r>
      <w:r>
        <w:rPr>
          <w:rFonts w:ascii="Arial" w:hAnsi="Arial"/>
        </w:rPr>
        <w:t xml:space="preserve"> how the concern was followed up and resolved, with a note of actions, decisions and the outcome, sharing information as required to safeguard children and transferring records and other relevant information to the new school within 5 days or in advance if necessary</w:t>
      </w:r>
    </w:p>
    <w:p w14:paraId="12F0F704" w14:textId="39D20636" w:rsidR="007513C8" w:rsidRDefault="004643CD" w:rsidP="00B546A4">
      <w:pPr>
        <w:numPr>
          <w:ilvl w:val="0"/>
          <w:numId w:val="24"/>
        </w:numPr>
        <w:ind w:left="1134" w:hanging="425"/>
        <w:jc w:val="both"/>
        <w:rPr>
          <w:rFonts w:ascii="Arial" w:hAnsi="Arial"/>
        </w:rPr>
      </w:pPr>
      <w:r w:rsidRPr="002E1973">
        <w:rPr>
          <w:rFonts w:ascii="Arial" w:hAnsi="Arial"/>
          <w:b/>
          <w:bCs/>
        </w:rPr>
        <w:t>Raising Awareness</w:t>
      </w:r>
      <w:r>
        <w:rPr>
          <w:rFonts w:ascii="Arial" w:hAnsi="Arial"/>
        </w:rPr>
        <w:t xml:space="preserve"> – ensuring each member of staff and volunteer </w:t>
      </w:r>
      <w:r w:rsidR="007513C8">
        <w:rPr>
          <w:rFonts w:ascii="Arial" w:hAnsi="Arial"/>
        </w:rPr>
        <w:t xml:space="preserve">understands the child protection policy which is reviewed at least annually, making it available publicly, ensuring staff </w:t>
      </w:r>
      <w:r w:rsidR="00D852F1">
        <w:rPr>
          <w:rFonts w:ascii="Arial" w:hAnsi="Arial"/>
        </w:rPr>
        <w:t xml:space="preserve">and governors </w:t>
      </w:r>
      <w:r w:rsidR="007513C8">
        <w:rPr>
          <w:rFonts w:ascii="Arial" w:hAnsi="Arial"/>
        </w:rPr>
        <w:t>have access to relevant training</w:t>
      </w:r>
      <w:r w:rsidR="005B2C6A">
        <w:rPr>
          <w:rFonts w:ascii="Arial" w:hAnsi="Arial"/>
        </w:rPr>
        <w:t xml:space="preserve"> and induction</w:t>
      </w:r>
      <w:r w:rsidR="007513C8">
        <w:rPr>
          <w:rFonts w:ascii="Arial" w:hAnsi="Arial"/>
        </w:rPr>
        <w:t xml:space="preserve">, </w:t>
      </w:r>
      <w:proofErr w:type="spellStart"/>
      <w:r w:rsidR="007513C8">
        <w:rPr>
          <w:rFonts w:ascii="Arial" w:hAnsi="Arial"/>
        </w:rPr>
        <w:t>promotoing</w:t>
      </w:r>
      <w:proofErr w:type="spellEnd"/>
      <w:r w:rsidR="007513C8">
        <w:rPr>
          <w:rFonts w:ascii="Arial" w:hAnsi="Arial"/>
        </w:rPr>
        <w:t xml:space="preserve"> educational outcomes by sharing relevant information about vulnerable </w:t>
      </w:r>
      <w:proofErr w:type="gramStart"/>
      <w:r w:rsidR="007513C8">
        <w:rPr>
          <w:rFonts w:ascii="Arial" w:hAnsi="Arial"/>
        </w:rPr>
        <w:t>children</w:t>
      </w:r>
      <w:proofErr w:type="gramEnd"/>
    </w:p>
    <w:p w14:paraId="30A4E419" w14:textId="51C2EE8C" w:rsidR="008B6106" w:rsidRDefault="007513C8" w:rsidP="00B546A4">
      <w:pPr>
        <w:numPr>
          <w:ilvl w:val="0"/>
          <w:numId w:val="24"/>
        </w:numPr>
        <w:ind w:left="1134" w:hanging="425"/>
        <w:jc w:val="both"/>
        <w:rPr>
          <w:rFonts w:ascii="Arial" w:hAnsi="Arial"/>
        </w:rPr>
      </w:pPr>
      <w:r>
        <w:rPr>
          <w:rFonts w:ascii="Arial" w:hAnsi="Arial"/>
          <w:b/>
          <w:bCs/>
        </w:rPr>
        <w:t xml:space="preserve">Training, knowledge and skills </w:t>
      </w:r>
      <w:r>
        <w:rPr>
          <w:rFonts w:ascii="Arial" w:hAnsi="Arial"/>
        </w:rPr>
        <w:t xml:space="preserve">– to undergo DSL training every two years </w:t>
      </w:r>
      <w:r w:rsidR="00204C64">
        <w:rPr>
          <w:rFonts w:ascii="Arial" w:hAnsi="Arial"/>
        </w:rPr>
        <w:t xml:space="preserve">(updating at least annually via bulletins </w:t>
      </w:r>
      <w:proofErr w:type="spellStart"/>
      <w:r w:rsidR="00204C64">
        <w:rPr>
          <w:rFonts w:ascii="Arial" w:hAnsi="Arial"/>
        </w:rPr>
        <w:t>etc</w:t>
      </w:r>
      <w:proofErr w:type="spellEnd"/>
      <w:r w:rsidR="00204C64">
        <w:rPr>
          <w:rFonts w:ascii="Arial" w:hAnsi="Arial"/>
        </w:rPr>
        <w:t xml:space="preserve">) </w:t>
      </w:r>
      <w:r>
        <w:rPr>
          <w:rFonts w:ascii="Arial" w:hAnsi="Arial"/>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Pr>
          <w:rFonts w:ascii="Arial" w:hAnsi="Arial"/>
        </w:rPr>
        <w:t xml:space="preserve">to </w:t>
      </w:r>
      <w:r>
        <w:rPr>
          <w:rFonts w:ascii="Arial" w:hAnsi="Arial"/>
        </w:rPr>
        <w:t xml:space="preserve">be alert to </w:t>
      </w:r>
      <w:r w:rsidR="00266AEC">
        <w:rPr>
          <w:rFonts w:ascii="Arial" w:hAnsi="Arial"/>
        </w:rPr>
        <w:t xml:space="preserve">children with specific needs </w:t>
      </w:r>
      <w:proofErr w:type="spellStart"/>
      <w:r w:rsidR="00266AEC">
        <w:rPr>
          <w:rFonts w:ascii="Arial" w:hAnsi="Arial"/>
        </w:rPr>
        <w:t>eg</w:t>
      </w:r>
      <w:proofErr w:type="spellEnd"/>
      <w:r w:rsidR="00266AEC">
        <w:rPr>
          <w:rFonts w:ascii="Arial" w:hAnsi="Arial"/>
        </w:rPr>
        <w:t xml:space="preserve"> SEND, those with health conditions and young carers, </w:t>
      </w:r>
      <w:r w:rsidR="00A27098">
        <w:rPr>
          <w:rFonts w:ascii="Arial" w:hAnsi="Arial"/>
        </w:rPr>
        <w:t xml:space="preserve">to </w:t>
      </w:r>
      <w:r w:rsidR="00266AEC">
        <w:rPr>
          <w:rFonts w:ascii="Arial" w:hAnsi="Arial"/>
        </w:rPr>
        <w:t>understand the unique risks associated with online safety</w:t>
      </w:r>
    </w:p>
    <w:p w14:paraId="31D4337D" w14:textId="7B439C65" w:rsidR="00266AEC" w:rsidRDefault="00266AEC" w:rsidP="00B546A4">
      <w:pPr>
        <w:numPr>
          <w:ilvl w:val="0"/>
          <w:numId w:val="24"/>
        </w:numPr>
        <w:ind w:left="1134" w:hanging="425"/>
        <w:jc w:val="both"/>
        <w:rPr>
          <w:rFonts w:ascii="Arial" w:hAnsi="Arial"/>
        </w:rPr>
      </w:pPr>
      <w:r>
        <w:rPr>
          <w:rFonts w:ascii="Arial" w:hAnsi="Arial"/>
          <w:b/>
          <w:bCs/>
        </w:rPr>
        <w:t xml:space="preserve">Providing support to staff </w:t>
      </w:r>
      <w:r>
        <w:rPr>
          <w:rFonts w:ascii="Arial" w:hAnsi="Arial"/>
        </w:rPr>
        <w:t xml:space="preserve">– to help them feel confident on welfare, safeguarding and child protection matters, </w:t>
      </w:r>
      <w:r w:rsidR="00A27098">
        <w:rPr>
          <w:rFonts w:ascii="Arial" w:hAnsi="Arial"/>
        </w:rPr>
        <w:t xml:space="preserve">to </w:t>
      </w:r>
      <w:r>
        <w:rPr>
          <w:rFonts w:ascii="Arial" w:hAnsi="Arial"/>
        </w:rPr>
        <w:t>provid</w:t>
      </w:r>
      <w:r w:rsidR="00A27098">
        <w:rPr>
          <w:rFonts w:ascii="Arial" w:hAnsi="Arial"/>
        </w:rPr>
        <w:t xml:space="preserve">e </w:t>
      </w:r>
      <w:r>
        <w:rPr>
          <w:rFonts w:ascii="Arial" w:hAnsi="Arial"/>
        </w:rPr>
        <w:t xml:space="preserve">support in the referral process if required and </w:t>
      </w:r>
      <w:r w:rsidR="00A27098">
        <w:rPr>
          <w:rFonts w:ascii="Arial" w:hAnsi="Arial"/>
        </w:rPr>
        <w:t xml:space="preserve">to </w:t>
      </w:r>
      <w:r>
        <w:rPr>
          <w:rFonts w:ascii="Arial" w:hAnsi="Arial"/>
        </w:rPr>
        <w:t xml:space="preserve">help them to understand that safeguarding and educational outcomes are </w:t>
      </w:r>
      <w:proofErr w:type="gramStart"/>
      <w:r>
        <w:rPr>
          <w:rFonts w:ascii="Arial" w:hAnsi="Arial"/>
        </w:rPr>
        <w:t>linked</w:t>
      </w:r>
      <w:proofErr w:type="gramEnd"/>
    </w:p>
    <w:p w14:paraId="3275FD85" w14:textId="67EEB10A" w:rsidR="00266AEC" w:rsidRDefault="00266AEC" w:rsidP="00B546A4">
      <w:pPr>
        <w:numPr>
          <w:ilvl w:val="0"/>
          <w:numId w:val="24"/>
        </w:numPr>
        <w:ind w:left="1134" w:hanging="425"/>
        <w:jc w:val="both"/>
        <w:rPr>
          <w:rFonts w:ascii="Arial" w:hAnsi="Arial"/>
        </w:rPr>
      </w:pPr>
      <w:r>
        <w:rPr>
          <w:rFonts w:ascii="Arial" w:hAnsi="Arial"/>
          <w:b/>
          <w:bCs/>
        </w:rPr>
        <w:t xml:space="preserve">Understanding the views of </w:t>
      </w:r>
      <w:r w:rsidR="00D852F1">
        <w:rPr>
          <w:rFonts w:ascii="Arial" w:hAnsi="Arial"/>
          <w:b/>
          <w:bCs/>
        </w:rPr>
        <w:t xml:space="preserve">all </w:t>
      </w:r>
      <w:r>
        <w:rPr>
          <w:rFonts w:ascii="Arial" w:hAnsi="Arial"/>
          <w:b/>
          <w:bCs/>
        </w:rPr>
        <w:t xml:space="preserve">children </w:t>
      </w:r>
      <w:r>
        <w:rPr>
          <w:rFonts w:ascii="Arial" w:hAnsi="Arial"/>
        </w:rPr>
        <w:t xml:space="preserve">– encouraging a culture of listening to </w:t>
      </w:r>
      <w:r w:rsidR="00EB4F15">
        <w:rPr>
          <w:rFonts w:ascii="Arial" w:hAnsi="Arial"/>
        </w:rPr>
        <w:t xml:space="preserve">all </w:t>
      </w:r>
      <w:r>
        <w:rPr>
          <w:rFonts w:ascii="Arial" w:hAnsi="Arial"/>
        </w:rPr>
        <w:t xml:space="preserve">children </w:t>
      </w:r>
      <w:r w:rsidR="00EB4F15">
        <w:rPr>
          <w:rFonts w:ascii="Arial" w:hAnsi="Arial"/>
        </w:rPr>
        <w:t xml:space="preserve">(including those who are known to be disproportionately impacted by </w:t>
      </w:r>
      <w:r w:rsidR="00424C1E">
        <w:rPr>
          <w:rFonts w:ascii="Arial" w:hAnsi="Arial"/>
        </w:rPr>
        <w:t>different forms of harm and abuse</w:t>
      </w:r>
      <w:r w:rsidR="00EB4F15">
        <w:rPr>
          <w:rFonts w:ascii="Arial" w:hAnsi="Arial"/>
        </w:rPr>
        <w:t xml:space="preserve"> </w:t>
      </w:r>
      <w:proofErr w:type="spellStart"/>
      <w:r w:rsidR="00424C1E">
        <w:rPr>
          <w:rFonts w:ascii="Arial" w:hAnsi="Arial"/>
        </w:rPr>
        <w:t>eg</w:t>
      </w:r>
      <w:proofErr w:type="spellEnd"/>
      <w:r w:rsidR="00424C1E">
        <w:rPr>
          <w:rFonts w:ascii="Arial" w:hAnsi="Arial"/>
        </w:rPr>
        <w:t xml:space="preserve"> </w:t>
      </w:r>
      <w:r w:rsidR="00EB4F15">
        <w:rPr>
          <w:rFonts w:ascii="Arial" w:hAnsi="Arial"/>
        </w:rPr>
        <w:t>LGBT</w:t>
      </w:r>
      <w:r w:rsidR="00424C1E">
        <w:rPr>
          <w:rFonts w:ascii="Arial" w:hAnsi="Arial"/>
        </w:rPr>
        <w:t xml:space="preserve"> pupils, disabled</w:t>
      </w:r>
      <w:r w:rsidR="00EB4F15">
        <w:rPr>
          <w:rFonts w:ascii="Arial" w:hAnsi="Arial"/>
        </w:rPr>
        <w:t xml:space="preserve"> </w:t>
      </w:r>
      <w:r w:rsidR="00363E3B">
        <w:rPr>
          <w:rFonts w:ascii="Arial" w:hAnsi="Arial"/>
        </w:rPr>
        <w:t xml:space="preserve">children or </w:t>
      </w:r>
      <w:r w:rsidR="00EB4F15">
        <w:rPr>
          <w:rFonts w:ascii="Arial" w:hAnsi="Arial"/>
        </w:rPr>
        <w:t xml:space="preserve">girls) </w:t>
      </w:r>
      <w:r>
        <w:rPr>
          <w:rFonts w:ascii="Arial" w:hAnsi="Arial"/>
        </w:rPr>
        <w:t xml:space="preserve">and taking account of their wishes and feelings in </w:t>
      </w:r>
      <w:proofErr w:type="spellStart"/>
      <w:r>
        <w:rPr>
          <w:rFonts w:ascii="Arial" w:hAnsi="Arial"/>
        </w:rPr>
        <w:t>measues</w:t>
      </w:r>
      <w:proofErr w:type="spellEnd"/>
      <w:r>
        <w:rPr>
          <w:rFonts w:ascii="Arial" w:hAnsi="Arial"/>
        </w:rPr>
        <w:t xml:space="preserve"> taken to protect them and understanding the difficulties children may have in approaching staff about their </w:t>
      </w:r>
      <w:proofErr w:type="gramStart"/>
      <w:r>
        <w:rPr>
          <w:rFonts w:ascii="Arial" w:hAnsi="Arial"/>
        </w:rPr>
        <w:t>c</w:t>
      </w:r>
      <w:r w:rsidR="00A27098">
        <w:rPr>
          <w:rFonts w:ascii="Arial" w:hAnsi="Arial"/>
        </w:rPr>
        <w:t>i</w:t>
      </w:r>
      <w:r>
        <w:rPr>
          <w:rFonts w:ascii="Arial" w:hAnsi="Arial"/>
        </w:rPr>
        <w:t>rcumstances</w:t>
      </w:r>
      <w:proofErr w:type="gramEnd"/>
    </w:p>
    <w:p w14:paraId="217900A3" w14:textId="5404DA56" w:rsidR="00266AEC" w:rsidRDefault="00266AEC" w:rsidP="00B546A4">
      <w:pPr>
        <w:numPr>
          <w:ilvl w:val="0"/>
          <w:numId w:val="24"/>
        </w:numPr>
        <w:ind w:left="1134" w:hanging="425"/>
        <w:jc w:val="both"/>
        <w:rPr>
          <w:rFonts w:ascii="Arial" w:hAnsi="Arial"/>
        </w:rPr>
      </w:pPr>
      <w:r w:rsidRPr="002E1973">
        <w:rPr>
          <w:rFonts w:ascii="Arial" w:hAnsi="Arial"/>
          <w:b/>
          <w:bCs/>
        </w:rPr>
        <w:lastRenderedPageBreak/>
        <w:t>Holding and sharing information</w:t>
      </w:r>
      <w:r>
        <w:rPr>
          <w:rFonts w:ascii="Arial" w:hAnsi="Arial"/>
        </w:rPr>
        <w:t xml:space="preserve"> –</w:t>
      </w:r>
      <w:r w:rsidR="00204C64">
        <w:rPr>
          <w:rFonts w:ascii="Arial" w:hAnsi="Arial"/>
        </w:rPr>
        <w:t xml:space="preserve"> sharing with safeguarding partners, other agencies and professionals and </w:t>
      </w:r>
      <w:r w:rsidR="00A27098">
        <w:rPr>
          <w:rFonts w:ascii="Arial" w:hAnsi="Arial"/>
        </w:rPr>
        <w:t xml:space="preserve">transferring </w:t>
      </w:r>
      <w:r w:rsidR="00204C64">
        <w:rPr>
          <w:rFonts w:ascii="Arial" w:hAnsi="Arial"/>
        </w:rPr>
        <w:t>records between schools and colleges in accordance with data protection legislation, keeping detailed, accurate and secure written records and understanding the purpose of this</w:t>
      </w:r>
    </w:p>
    <w:p w14:paraId="65B36F5A" w14:textId="77777777" w:rsidR="00DD5802" w:rsidRPr="00404218" w:rsidRDefault="00DD5802" w:rsidP="00A72C02">
      <w:pPr>
        <w:jc w:val="both"/>
        <w:rPr>
          <w:rFonts w:ascii="Arial" w:hAnsi="Arial"/>
          <w:lang w:val="en-GB"/>
        </w:rPr>
      </w:pPr>
    </w:p>
    <w:p w14:paraId="2FC3BC0B" w14:textId="6EF38378"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p>
    <w:p w14:paraId="0311BE80" w14:textId="77777777" w:rsidR="00DD5802" w:rsidRPr="00404218" w:rsidRDefault="00DD5802" w:rsidP="00A72C02">
      <w:pPr>
        <w:jc w:val="both"/>
        <w:rPr>
          <w:lang w:val="en-GB"/>
        </w:rPr>
      </w:pPr>
    </w:p>
    <w:p w14:paraId="5AC5F96F" w14:textId="0CA69D77"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w:t>
      </w:r>
      <w:proofErr w:type="gramStart"/>
      <w:r w:rsidR="00DD5802" w:rsidRPr="00404218">
        <w:rPr>
          <w:rFonts w:ascii="Arial" w:hAnsi="Arial"/>
          <w:lang w:val="en-GB"/>
        </w:rPr>
        <w:t>record</w:t>
      </w:r>
      <w:proofErr w:type="gramEnd"/>
      <w:r w:rsidR="00DD5802" w:rsidRPr="00404218">
        <w:rPr>
          <w:rFonts w:ascii="Arial" w:hAnsi="Arial"/>
          <w:lang w:val="en-GB"/>
        </w:rPr>
        <w:t xml:space="preserve">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8E359D">
        <w:rPr>
          <w:rFonts w:ascii="Arial" w:hAnsi="Arial"/>
          <w:lang w:val="en-GB"/>
        </w:rPr>
        <w:t>typed into My Concern</w:t>
      </w:r>
      <w:r w:rsidR="009C3E6B">
        <w:rPr>
          <w:rFonts w:ascii="Arial" w:hAnsi="Arial"/>
          <w:lang w:val="en-GB"/>
        </w:rPr>
        <w:t xml:space="preserve"> signed</w:t>
      </w:r>
      <w:r w:rsidR="009C3E6B" w:rsidRPr="008E359D">
        <w:rPr>
          <w:rFonts w:ascii="Arial" w:hAnsi="Arial"/>
          <w:lang w:val="en-GB"/>
        </w:rPr>
        <w:t xml:space="preserve"> </w:t>
      </w:r>
      <w:r w:rsidR="008E359D" w:rsidRPr="008E359D">
        <w:rPr>
          <w:rFonts w:ascii="Arial" w:hAnsi="Arial"/>
          <w:i/>
          <w:lang w:val="en-GB"/>
        </w:rPr>
        <w:t>electronically</w:t>
      </w:r>
      <w:r w:rsidR="006E133C" w:rsidRPr="008E359D">
        <w:rPr>
          <w:rFonts w:ascii="Arial" w:hAnsi="Arial"/>
          <w:lang w:val="en-GB"/>
        </w:rPr>
        <w:t xml:space="preserve"> </w:t>
      </w:r>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7A337AA6"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r w:rsidR="00DF7E94">
        <w:rPr>
          <w:rFonts w:ascii="Arial" w:hAnsi="Arial"/>
        </w:rPr>
        <w:t xml:space="preserve"> within 5 days of them star</w:t>
      </w:r>
      <w:r w:rsidR="00A27098">
        <w:rPr>
          <w:rFonts w:ascii="Arial" w:hAnsi="Arial"/>
        </w:rPr>
        <w:t>t</w:t>
      </w:r>
      <w:r w:rsidR="00DF7E94">
        <w:rPr>
          <w:rFonts w:ascii="Arial" w:hAnsi="Arial"/>
        </w:rPr>
        <w:t>ing</w:t>
      </w:r>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0D5738">
        <w:rPr>
          <w:rFonts w:ascii="Arial" w:hAnsi="Arial"/>
        </w:rPr>
        <w:t xml:space="preserve">, </w:t>
      </w:r>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2D5CD047" w14:textId="77777777" w:rsidR="00AA7369" w:rsidRDefault="00B270CF" w:rsidP="00405153">
      <w:pPr>
        <w:ind w:left="709" w:hanging="709"/>
        <w:jc w:val="both"/>
        <w:rPr>
          <w:rFonts w:ascii="Arial" w:hAnsi="Arial"/>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424C1E">
        <w:rPr>
          <w:rFonts w:ascii="Arial" w:hAnsi="Arial"/>
          <w:b/>
        </w:rPr>
        <w:t xml:space="preserve">with a disability or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w:t>
      </w:r>
      <w:r w:rsidR="00AA7369">
        <w:rPr>
          <w:rFonts w:ascii="Arial" w:hAnsi="Arial"/>
        </w:rPr>
        <w:t xml:space="preserve">needed </w:t>
      </w:r>
      <w:r w:rsidR="001E5559">
        <w:rPr>
          <w:rFonts w:ascii="Arial" w:hAnsi="Arial"/>
        </w:rPr>
        <w:t xml:space="preserve">an allocated social worker, </w:t>
      </w:r>
      <w:r w:rsidR="001E5559" w:rsidRPr="00404218">
        <w:rPr>
          <w:rFonts w:ascii="Arial" w:hAnsi="Arial"/>
        </w:rPr>
        <w:t>have a disability, are in care</w:t>
      </w:r>
      <w:r w:rsidR="001E5559">
        <w:rPr>
          <w:rFonts w:ascii="Arial" w:hAnsi="Arial"/>
        </w:rPr>
        <w:t xml:space="preserve">, a care-leaver or previously looked </w:t>
      </w:r>
      <w:r w:rsidR="001E5559">
        <w:rPr>
          <w:rFonts w:ascii="Arial" w:hAnsi="Arial"/>
        </w:rPr>
        <w:lastRenderedPageBreak/>
        <w:t>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can, in some cases, be an indicator that a child has suffered or is at risk of suffering abuse, neglect or exploitation.</w:t>
      </w:r>
      <w:r w:rsidR="00AB7DC3">
        <w:rPr>
          <w:rFonts w:ascii="Arial" w:hAnsi="Arial"/>
        </w:rPr>
        <w:t xml:space="preserve"> </w:t>
      </w:r>
      <w:r w:rsidR="00AB7DC3" w:rsidRPr="00AB7DC3">
        <w:rPr>
          <w:rFonts w:ascii="Arial" w:hAnsi="Arial"/>
        </w:rPr>
        <w:t xml:space="preserve">Staff are well placed to observe children day-to-day and identify those whose </w:t>
      </w:r>
      <w:proofErr w:type="spellStart"/>
      <w:r w:rsidR="00AB7DC3" w:rsidRPr="00AB7DC3">
        <w:rPr>
          <w:rFonts w:ascii="Arial" w:hAnsi="Arial"/>
        </w:rPr>
        <w:t>behaviour</w:t>
      </w:r>
      <w:proofErr w:type="spellEnd"/>
      <w:r w:rsidR="00AB7DC3" w:rsidRPr="00AB7DC3">
        <w:rPr>
          <w:rFonts w:ascii="Arial" w:hAnsi="Arial"/>
        </w:rPr>
        <w:t xml:space="preserve">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w:t>
      </w:r>
      <w:proofErr w:type="gramStart"/>
      <w:r w:rsidRPr="00404218">
        <w:rPr>
          <w:rFonts w:ascii="Arial" w:hAnsi="Arial"/>
        </w:rPr>
        <w:t>secure</w:t>
      </w:r>
      <w:proofErr w:type="gramEnd"/>
      <w:r w:rsidRPr="00404218">
        <w:rPr>
          <w:rFonts w:ascii="Arial" w:hAnsi="Arial"/>
        </w:rPr>
        <w:t xml:space="preserv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w:t>
      </w:r>
      <w:proofErr w:type="gramStart"/>
      <w:r w:rsidR="00162B77" w:rsidRPr="00162B77">
        <w:rPr>
          <w:rFonts w:ascii="Arial" w:hAnsi="Arial"/>
        </w:rPr>
        <w:t>policy</w:t>
      </w:r>
      <w:proofErr w:type="gramEnd"/>
      <w:r w:rsidR="00162B77" w:rsidRPr="00162B77">
        <w:rPr>
          <w:rFonts w:ascii="Arial" w:hAnsi="Arial"/>
        </w:rPr>
        <w:t xml:space="preserve"> and speaking to the designated safeguarding lead or a deputy</w:t>
      </w:r>
      <w:r w:rsidR="00162B77">
        <w:rPr>
          <w:rFonts w:ascii="Arial" w:hAnsi="Arial"/>
        </w:rPr>
        <w:t xml:space="preserve">. </w:t>
      </w:r>
      <w:r w:rsidR="00DB4A0D">
        <w:rPr>
          <w:rFonts w:ascii="Arial" w:hAnsi="Arial"/>
        </w:rPr>
        <w:t xml:space="preserve">Our school seeks to remove any barriers that may exist in being able to </w:t>
      </w:r>
      <w:proofErr w:type="spellStart"/>
      <w:r w:rsidR="00DB4A0D">
        <w:rPr>
          <w:rFonts w:ascii="Arial" w:hAnsi="Arial"/>
        </w:rPr>
        <w:t>recogni</w:t>
      </w:r>
      <w:r w:rsidR="00B97326">
        <w:rPr>
          <w:rFonts w:ascii="Arial" w:hAnsi="Arial"/>
        </w:rPr>
        <w:t>s</w:t>
      </w:r>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w:t>
      </w:r>
      <w:r w:rsidR="000F3DDE">
        <w:rPr>
          <w:rFonts w:ascii="Arial" w:hAnsi="Arial"/>
        </w:rPr>
        <w:t xml:space="preserve">, </w:t>
      </w:r>
      <w:proofErr w:type="gramStart"/>
      <w:r w:rsidR="000F3DDE">
        <w:rPr>
          <w:rFonts w:ascii="Arial" w:hAnsi="Arial"/>
        </w:rPr>
        <w:t>disabilities</w:t>
      </w:r>
      <w:proofErr w:type="gramEnd"/>
      <w:r w:rsidR="00DB4A0D">
        <w:rPr>
          <w:rFonts w:ascii="Arial" w:hAnsi="Arial"/>
        </w:rPr>
        <w:t xml:space="preserve"> or </w:t>
      </w:r>
      <w:r w:rsidR="000F3DDE">
        <w:rPr>
          <w:rFonts w:ascii="Arial" w:hAnsi="Arial"/>
        </w:rPr>
        <w:t>physical health issues</w:t>
      </w:r>
      <w:r w:rsidR="00DB4A0D">
        <w:rPr>
          <w:rFonts w:ascii="Arial" w:hAnsi="Arial"/>
        </w:rPr>
        <w:t>.</w:t>
      </w:r>
      <w:r w:rsidR="00AA7369">
        <w:rPr>
          <w:rFonts w:ascii="Arial" w:hAnsi="Arial"/>
        </w:rPr>
        <w:t xml:space="preserve"> These barriers </w:t>
      </w:r>
      <w:proofErr w:type="gramStart"/>
      <w:r w:rsidR="00AA7369">
        <w:rPr>
          <w:rFonts w:ascii="Arial" w:hAnsi="Arial"/>
        </w:rPr>
        <w:t>include:-</w:t>
      </w:r>
      <w:proofErr w:type="gramEnd"/>
    </w:p>
    <w:p w14:paraId="40970973" w14:textId="77777777" w:rsidR="00AA7369" w:rsidRDefault="00AA7369" w:rsidP="00405153">
      <w:pPr>
        <w:ind w:left="709" w:hanging="709"/>
        <w:jc w:val="both"/>
        <w:rPr>
          <w:rFonts w:ascii="Arial" w:hAnsi="Arial"/>
        </w:rPr>
      </w:pPr>
    </w:p>
    <w:p w14:paraId="4DA71229" w14:textId="735136C7" w:rsidR="00AA7369" w:rsidRDefault="00AA7369" w:rsidP="00AA7369">
      <w:pPr>
        <w:pStyle w:val="ListParagraph"/>
        <w:numPr>
          <w:ilvl w:val="0"/>
          <w:numId w:val="34"/>
        </w:numPr>
        <w:autoSpaceDE w:val="0"/>
        <w:autoSpaceDN w:val="0"/>
        <w:adjustRightInd w:val="0"/>
        <w:rPr>
          <w:rFonts w:ascii="Arial" w:hAnsi="Arial" w:cs="Arial"/>
          <w:color w:val="000000"/>
          <w:sz w:val="23"/>
          <w:szCs w:val="23"/>
          <w:lang w:val="en-GB" w:eastAsia="en-GB"/>
        </w:rPr>
      </w:pPr>
      <w:r w:rsidRPr="007A2ED3">
        <w:rPr>
          <w:rFonts w:ascii="Arial" w:hAnsi="Arial" w:cs="Arial"/>
          <w:color w:val="000000"/>
          <w:sz w:val="23"/>
          <w:szCs w:val="23"/>
          <w:lang w:val="en-GB" w:eastAsia="en-GB"/>
        </w:rPr>
        <w:t xml:space="preserve">assumptions that indicators of possible abuse such as behaviour, mood and injury relate to the child’s condition without further </w:t>
      </w:r>
      <w:proofErr w:type="gramStart"/>
      <w:r w:rsidRPr="007A2ED3">
        <w:rPr>
          <w:rFonts w:ascii="Arial" w:hAnsi="Arial" w:cs="Arial"/>
          <w:color w:val="000000"/>
          <w:sz w:val="23"/>
          <w:szCs w:val="23"/>
          <w:lang w:val="en-GB" w:eastAsia="en-GB"/>
        </w:rPr>
        <w:t>exploration</w:t>
      </w:r>
      <w:proofErr w:type="gramEnd"/>
    </w:p>
    <w:p w14:paraId="1F48F605" w14:textId="77777777" w:rsidR="00AA7369" w:rsidRPr="00AA7369" w:rsidRDefault="00AA7369" w:rsidP="007A2ED3">
      <w:pPr>
        <w:pStyle w:val="ListParagraph"/>
        <w:autoSpaceDE w:val="0"/>
        <w:autoSpaceDN w:val="0"/>
        <w:adjustRightInd w:val="0"/>
        <w:ind w:left="1429"/>
        <w:rPr>
          <w:rFonts w:ascii="Arial" w:hAnsi="Arial" w:cs="Arial"/>
          <w:color w:val="000000"/>
          <w:lang w:val="en-GB" w:eastAsia="en-GB"/>
        </w:rPr>
      </w:pPr>
    </w:p>
    <w:p w14:paraId="4D12E05A" w14:textId="77777777" w:rsidR="00AA7369" w:rsidRPr="00AA7369" w:rsidRDefault="00AA7369" w:rsidP="00AA7369">
      <w:pPr>
        <w:pStyle w:val="ListParagraph"/>
        <w:numPr>
          <w:ilvl w:val="0"/>
          <w:numId w:val="34"/>
        </w:numPr>
        <w:autoSpaceDE w:val="0"/>
        <w:autoSpaceDN w:val="0"/>
        <w:adjustRightInd w:val="0"/>
        <w:rPr>
          <w:rFonts w:ascii="Arial" w:hAnsi="Arial" w:cs="Arial"/>
          <w:color w:val="000000"/>
          <w:sz w:val="23"/>
          <w:szCs w:val="23"/>
          <w:lang w:val="en-GB" w:eastAsia="en-GB"/>
        </w:rPr>
      </w:pPr>
      <w:r w:rsidRPr="00AA7369">
        <w:rPr>
          <w:rFonts w:ascii="Arial" w:hAnsi="Arial" w:cs="Arial"/>
          <w:color w:val="000000"/>
          <w:sz w:val="23"/>
          <w:szCs w:val="23"/>
          <w:lang w:val="en-GB" w:eastAsia="en-GB"/>
        </w:rPr>
        <w:t xml:space="preserve">these children being more prone to peer group isolation or bullying (including prejudice-based bullying) than other </w:t>
      </w:r>
      <w:proofErr w:type="gramStart"/>
      <w:r w:rsidRPr="00AA7369">
        <w:rPr>
          <w:rFonts w:ascii="Arial" w:hAnsi="Arial" w:cs="Arial"/>
          <w:color w:val="000000"/>
          <w:sz w:val="23"/>
          <w:szCs w:val="23"/>
          <w:lang w:val="en-GB" w:eastAsia="en-GB"/>
        </w:rPr>
        <w:t>children</w:t>
      </w:r>
      <w:proofErr w:type="gramEnd"/>
      <w:r w:rsidRPr="00AA7369">
        <w:rPr>
          <w:rFonts w:ascii="Arial" w:hAnsi="Arial" w:cs="Arial"/>
          <w:color w:val="000000"/>
          <w:sz w:val="23"/>
          <w:szCs w:val="23"/>
          <w:lang w:val="en-GB" w:eastAsia="en-GB"/>
        </w:rPr>
        <w:t xml:space="preserve"> </w:t>
      </w:r>
    </w:p>
    <w:p w14:paraId="5EF81B5A" w14:textId="77777777" w:rsidR="00AA7369" w:rsidRPr="00AA7369" w:rsidRDefault="00AA7369" w:rsidP="007A2ED3">
      <w:pPr>
        <w:pStyle w:val="ListParagraph"/>
        <w:autoSpaceDE w:val="0"/>
        <w:autoSpaceDN w:val="0"/>
        <w:adjustRightInd w:val="0"/>
        <w:ind w:left="1429"/>
        <w:rPr>
          <w:rFonts w:ascii="Arial" w:hAnsi="Arial" w:cs="Arial"/>
          <w:color w:val="000000"/>
          <w:lang w:val="en-GB" w:eastAsia="en-GB"/>
        </w:rPr>
      </w:pPr>
    </w:p>
    <w:p w14:paraId="6F3E3484" w14:textId="77777777" w:rsidR="00AA7369" w:rsidRPr="00AA7369" w:rsidRDefault="00AA7369" w:rsidP="00AA7369">
      <w:pPr>
        <w:pStyle w:val="ListParagraph"/>
        <w:numPr>
          <w:ilvl w:val="0"/>
          <w:numId w:val="34"/>
        </w:numPr>
        <w:autoSpaceDE w:val="0"/>
        <w:autoSpaceDN w:val="0"/>
        <w:adjustRightInd w:val="0"/>
        <w:rPr>
          <w:rFonts w:ascii="Arial" w:hAnsi="Arial" w:cs="Arial"/>
          <w:color w:val="000000"/>
          <w:sz w:val="23"/>
          <w:szCs w:val="23"/>
          <w:lang w:val="en-GB" w:eastAsia="en-GB"/>
        </w:rPr>
      </w:pPr>
      <w:r w:rsidRPr="00AA7369">
        <w:rPr>
          <w:rFonts w:ascii="Arial" w:hAnsi="Arial" w:cs="Arial"/>
          <w:color w:val="000000"/>
          <w:sz w:val="23"/>
          <w:szCs w:val="23"/>
          <w:lang w:val="en-GB" w:eastAsia="en-GB"/>
        </w:rPr>
        <w:t xml:space="preserve">the potential for children with SEND or certain medical conditions being disproportionally impacted by behaviours such as bullying, without outwardly showing any signs, and </w:t>
      </w:r>
    </w:p>
    <w:p w14:paraId="380951F4" w14:textId="77777777" w:rsidR="00AA7369" w:rsidRPr="00AA7369" w:rsidRDefault="00AA7369" w:rsidP="007A2ED3">
      <w:pPr>
        <w:pStyle w:val="ListParagraph"/>
        <w:autoSpaceDE w:val="0"/>
        <w:autoSpaceDN w:val="0"/>
        <w:adjustRightInd w:val="0"/>
        <w:ind w:left="1429"/>
        <w:rPr>
          <w:rFonts w:ascii="Arial" w:hAnsi="Arial" w:cs="Arial"/>
          <w:color w:val="000000"/>
          <w:lang w:val="en-GB" w:eastAsia="en-GB"/>
        </w:rPr>
      </w:pPr>
    </w:p>
    <w:p w14:paraId="5899DB3A" w14:textId="77777777" w:rsidR="00AA7369" w:rsidRPr="00AA7369" w:rsidRDefault="00AA7369" w:rsidP="00AA7369">
      <w:pPr>
        <w:pStyle w:val="ListParagraph"/>
        <w:numPr>
          <w:ilvl w:val="0"/>
          <w:numId w:val="34"/>
        </w:numPr>
        <w:autoSpaceDE w:val="0"/>
        <w:autoSpaceDN w:val="0"/>
        <w:adjustRightInd w:val="0"/>
        <w:rPr>
          <w:rFonts w:ascii="Arial" w:hAnsi="Arial" w:cs="Arial"/>
          <w:color w:val="000000"/>
          <w:sz w:val="23"/>
          <w:szCs w:val="23"/>
          <w:lang w:val="en-GB" w:eastAsia="en-GB"/>
        </w:rPr>
      </w:pPr>
      <w:r w:rsidRPr="00AA7369">
        <w:rPr>
          <w:rFonts w:ascii="Arial" w:hAnsi="Arial" w:cs="Arial"/>
          <w:color w:val="000000"/>
          <w:sz w:val="23"/>
          <w:szCs w:val="23"/>
          <w:lang w:val="en-GB" w:eastAsia="en-GB"/>
        </w:rPr>
        <w:t xml:space="preserve">communication barriers and difficulties in managing or reporting these challenges. </w:t>
      </w:r>
    </w:p>
    <w:p w14:paraId="74C9AD1D" w14:textId="77777777" w:rsidR="00AA7369" w:rsidRPr="00AA7369" w:rsidRDefault="00AA7369" w:rsidP="007A2ED3">
      <w:pPr>
        <w:pStyle w:val="ListParagraph"/>
        <w:autoSpaceDE w:val="0"/>
        <w:autoSpaceDN w:val="0"/>
        <w:adjustRightInd w:val="0"/>
        <w:ind w:left="1429"/>
        <w:rPr>
          <w:rFonts w:ascii="Arial" w:hAnsi="Arial" w:cs="Arial"/>
          <w:color w:val="000000"/>
          <w:lang w:val="en-GB" w:eastAsia="en-GB"/>
        </w:rPr>
      </w:pPr>
    </w:p>
    <w:p w14:paraId="78031F9A" w14:textId="77777777" w:rsidR="00AA7369" w:rsidRPr="00AA7369" w:rsidRDefault="00AA7369" w:rsidP="00AA7369">
      <w:pPr>
        <w:pStyle w:val="ListParagraph"/>
        <w:numPr>
          <w:ilvl w:val="0"/>
          <w:numId w:val="34"/>
        </w:numPr>
        <w:autoSpaceDE w:val="0"/>
        <w:autoSpaceDN w:val="0"/>
        <w:adjustRightInd w:val="0"/>
        <w:rPr>
          <w:rFonts w:ascii="Arial" w:hAnsi="Arial" w:cs="Arial"/>
          <w:color w:val="000000"/>
          <w:sz w:val="23"/>
          <w:szCs w:val="23"/>
          <w:lang w:val="en-GB" w:eastAsia="en-GB"/>
        </w:rPr>
      </w:pPr>
      <w:r w:rsidRPr="00AA7369">
        <w:rPr>
          <w:rFonts w:ascii="Arial" w:hAnsi="Arial" w:cs="Arial"/>
          <w:color w:val="000000"/>
          <w:sz w:val="23"/>
          <w:szCs w:val="23"/>
          <w:lang w:val="en-GB" w:eastAsia="en-GB"/>
        </w:rPr>
        <w:t xml:space="preserve">cognitive understanding – being unable to understand the difference between fact and fiction in online content and then repeating the content/behaviours in schools or colleges or the consequences of doing so. </w:t>
      </w:r>
    </w:p>
    <w:p w14:paraId="0DAF66E8" w14:textId="77777777" w:rsidR="00AA7369" w:rsidRPr="007A2ED3" w:rsidRDefault="00AA7369" w:rsidP="007A2ED3">
      <w:pPr>
        <w:pStyle w:val="ListParagraph"/>
        <w:autoSpaceDE w:val="0"/>
        <w:autoSpaceDN w:val="0"/>
        <w:adjustRightInd w:val="0"/>
        <w:ind w:left="1429"/>
        <w:rPr>
          <w:rFonts w:ascii="Arial" w:hAnsi="Arial" w:cs="Arial"/>
          <w:color w:val="000000"/>
          <w:sz w:val="23"/>
          <w:szCs w:val="23"/>
          <w:lang w:val="en-GB" w:eastAsia="en-GB"/>
        </w:rPr>
      </w:pPr>
    </w:p>
    <w:p w14:paraId="33705C0F" w14:textId="5C992D61" w:rsidR="00B270CF" w:rsidRDefault="00B270CF" w:rsidP="007A2ED3">
      <w:pPr>
        <w:ind w:left="709"/>
        <w:jc w:val="both"/>
        <w:rPr>
          <w:rFonts w:ascii="Arial" w:hAnsi="Arial"/>
          <w:lang w:val="en-GB"/>
        </w:rPr>
      </w:pP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w:t>
      </w:r>
      <w:r w:rsidR="0055790F">
        <w:rPr>
          <w:rFonts w:ascii="Arial" w:hAnsi="Arial"/>
        </w:rPr>
        <w:t>8</w:t>
      </w:r>
      <w:r w:rsidR="00482FB3">
        <w:rPr>
          <w:rFonts w:ascii="Arial" w:hAnsi="Arial"/>
        </w:rPr>
        <w:t xml:space="preserve"> of this policy and further information about specific forms of abuse are contained within Appendix </w:t>
      </w:r>
      <w:r w:rsidR="000F3DDE">
        <w:rPr>
          <w:rFonts w:ascii="Arial" w:hAnsi="Arial"/>
        </w:rPr>
        <w:t>B</w:t>
      </w:r>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09F85C2A" w:rsidR="00162B77" w:rsidRDefault="00B270CF" w:rsidP="007A2ED3">
      <w:pPr>
        <w:pStyle w:val="Default"/>
        <w:ind w:left="709" w:hanging="709"/>
        <w:rPr>
          <w:rFonts w:ascii="Arial" w:hAnsi="Arial"/>
        </w:rPr>
      </w:pPr>
      <w:r>
        <w:rPr>
          <w:rFonts w:ascii="Arial" w:hAnsi="Arial"/>
        </w:rPr>
        <w:t>5.2</w:t>
      </w:r>
      <w:r>
        <w:rPr>
          <w:rFonts w:ascii="Arial" w:hAnsi="Arial"/>
        </w:rPr>
        <w:tab/>
      </w:r>
      <w:r w:rsidR="009541CA">
        <w:rPr>
          <w:rFonts w:ascii="Arial" w:hAnsi="Arial"/>
          <w:b/>
        </w:rPr>
        <w:t>C</w:t>
      </w:r>
      <w:r w:rsidR="00D84FBC">
        <w:rPr>
          <w:rFonts w:ascii="Arial" w:hAnsi="Arial"/>
          <w:b/>
        </w:rPr>
        <w:t>hild on child</w:t>
      </w:r>
      <w:r w:rsidR="001F4B21" w:rsidRPr="00F84DF8">
        <w:rPr>
          <w:rFonts w:ascii="Arial" w:hAnsi="Arial"/>
          <w:b/>
        </w:rPr>
        <w:t xml:space="preserve"> </w:t>
      </w:r>
      <w:r w:rsidR="00D84FBC">
        <w:rPr>
          <w:rFonts w:ascii="Arial" w:hAnsi="Arial"/>
          <w:b/>
        </w:rPr>
        <w:t>a</w:t>
      </w:r>
      <w:r w:rsidR="001F4B21" w:rsidRPr="00F84DF8">
        <w:rPr>
          <w:rFonts w:ascii="Arial" w:hAnsi="Arial"/>
          <w:b/>
        </w:rPr>
        <w:t>buse</w:t>
      </w:r>
      <w:r w:rsidR="001F4B21">
        <w:rPr>
          <w:rFonts w:ascii="Arial" w:hAnsi="Arial"/>
        </w:rPr>
        <w:t xml:space="preserve"> - </w:t>
      </w:r>
      <w:r w:rsidR="00D84FBC">
        <w:rPr>
          <w:rFonts w:ascii="Arial" w:hAnsi="Arial"/>
        </w:rPr>
        <w:t>We</w:t>
      </w:r>
      <w:r>
        <w:rPr>
          <w:rFonts w:ascii="Arial" w:hAnsi="Arial"/>
        </w:rPr>
        <w:t xml:space="preserve"> recognise that children sometimes display </w:t>
      </w:r>
      <w:r w:rsidR="00415A78">
        <w:rPr>
          <w:rFonts w:ascii="Arial" w:hAnsi="Arial"/>
        </w:rPr>
        <w:t xml:space="preserve">harmful </w:t>
      </w:r>
      <w:r>
        <w:rPr>
          <w:rFonts w:ascii="Arial" w:hAnsi="Arial"/>
        </w:rPr>
        <w:t xml:space="preserve">behaviour </w:t>
      </w:r>
      <w:r w:rsidR="00347D2E">
        <w:rPr>
          <w:rFonts w:ascii="Arial" w:hAnsi="Arial"/>
        </w:rPr>
        <w:t xml:space="preserve">themselves </w:t>
      </w:r>
      <w:r>
        <w:rPr>
          <w:rFonts w:ascii="Arial" w:hAnsi="Arial"/>
        </w:rPr>
        <w:t xml:space="preserve">and </w:t>
      </w:r>
      <w:r w:rsidR="00D84FBC">
        <w:rPr>
          <w:rFonts w:ascii="Arial" w:hAnsi="Arial"/>
        </w:rPr>
        <w:t xml:space="preserve">that even if there are no reports, it may still be happening. </w:t>
      </w:r>
      <w:r w:rsidR="005F5035">
        <w:rPr>
          <w:rFonts w:ascii="Arial" w:hAnsi="Arial"/>
        </w:rPr>
        <w:t>I</w:t>
      </w:r>
      <w:r>
        <w:rPr>
          <w:rFonts w:ascii="Arial" w:hAnsi="Arial"/>
        </w:rPr>
        <w:t>ncidents</w:t>
      </w:r>
      <w:r w:rsidR="00347D2E">
        <w:rPr>
          <w:rFonts w:ascii="Arial" w:hAnsi="Arial"/>
        </w:rPr>
        <w:t xml:space="preserve"> or allegations</w:t>
      </w:r>
      <w:r>
        <w:rPr>
          <w:rFonts w:ascii="Arial" w:hAnsi="Arial"/>
        </w:rPr>
        <w:t xml:space="preserve"> </w:t>
      </w:r>
      <w:r w:rsidR="005F5035">
        <w:rPr>
          <w:rFonts w:ascii="Arial" w:hAnsi="Arial"/>
        </w:rPr>
        <w:t xml:space="preserve">will </w:t>
      </w:r>
      <w:r>
        <w:rPr>
          <w:rFonts w:ascii="Arial" w:hAnsi="Arial"/>
        </w:rPr>
        <w:t>be referred on for appropriate support and intervention</w:t>
      </w:r>
      <w:r w:rsidR="00FF7AF4">
        <w:rPr>
          <w:rFonts w:ascii="Arial" w:hAnsi="Arial"/>
        </w:rPr>
        <w:t xml:space="preserve">. Such abuse </w:t>
      </w:r>
      <w:r w:rsidR="00D005DF">
        <w:rPr>
          <w:rFonts w:ascii="Arial" w:hAnsi="Arial"/>
        </w:rPr>
        <w:t xml:space="preserve">is unacceptable and </w:t>
      </w:r>
      <w:r w:rsidR="00FF7AF4">
        <w:rPr>
          <w:rFonts w:ascii="Arial" w:hAnsi="Arial"/>
        </w:rPr>
        <w:t xml:space="preserve">will not be tolerated </w:t>
      </w:r>
      <w:r w:rsidR="00243EF7">
        <w:rPr>
          <w:rFonts w:ascii="Arial" w:hAnsi="Arial"/>
        </w:rPr>
        <w:t xml:space="preserve">at all </w:t>
      </w:r>
      <w:r w:rsidR="00FF7AF4">
        <w:rPr>
          <w:rFonts w:ascii="Arial" w:hAnsi="Arial"/>
        </w:rPr>
        <w:t>or passed off as “banter”</w:t>
      </w:r>
      <w:r w:rsidR="005F5035">
        <w:rPr>
          <w:rFonts w:ascii="Arial" w:hAnsi="Arial"/>
        </w:rPr>
        <w:t>, “just having a laugh”</w:t>
      </w:r>
      <w:r w:rsidR="00FF7AF4">
        <w:rPr>
          <w:rFonts w:ascii="Arial" w:hAnsi="Arial"/>
        </w:rPr>
        <w:t xml:space="preserve"> or “part of growing up”</w:t>
      </w:r>
      <w:r>
        <w:rPr>
          <w:rFonts w:ascii="Arial" w:hAnsi="Arial"/>
        </w:rPr>
        <w:t>.</w:t>
      </w:r>
      <w:r w:rsidR="001F4B21">
        <w:rPr>
          <w:rFonts w:ascii="Arial" w:hAnsi="Arial"/>
        </w:rPr>
        <w:t xml:space="preserve"> This abuse could for </w:t>
      </w:r>
      <w:r w:rsidR="00522D21">
        <w:rPr>
          <w:rFonts w:ascii="Arial" w:hAnsi="Arial"/>
        </w:rPr>
        <w:t xml:space="preserve">example include sexual </w:t>
      </w:r>
      <w:r w:rsidR="00EA5241">
        <w:rPr>
          <w:rFonts w:ascii="Arial" w:hAnsi="Arial"/>
        </w:rPr>
        <w:t xml:space="preserve">violence and </w:t>
      </w:r>
      <w:r w:rsidR="00192503">
        <w:rPr>
          <w:rFonts w:ascii="Arial" w:hAnsi="Arial"/>
        </w:rPr>
        <w:t xml:space="preserve">sexual </w:t>
      </w:r>
      <w:r w:rsidR="00EA5241">
        <w:rPr>
          <w:rFonts w:ascii="Arial" w:hAnsi="Arial"/>
        </w:rPr>
        <w:t>harassment</w:t>
      </w:r>
      <w:r w:rsidR="001F4B21">
        <w:rPr>
          <w:rFonts w:ascii="Arial" w:hAnsi="Arial"/>
        </w:rPr>
        <w:t xml:space="preserve">, </w:t>
      </w:r>
      <w:r w:rsidR="00351354">
        <w:rPr>
          <w:rFonts w:ascii="Arial" w:hAnsi="Arial"/>
        </w:rPr>
        <w:t xml:space="preserve">“upskirting”, </w:t>
      </w:r>
      <w:r w:rsidR="001F4B21">
        <w:rPr>
          <w:rFonts w:ascii="Arial" w:hAnsi="Arial"/>
        </w:rPr>
        <w:t xml:space="preserve">initiation/hazing type violence, </w:t>
      </w:r>
      <w:r w:rsidR="005B2311">
        <w:rPr>
          <w:rFonts w:ascii="Arial" w:hAnsi="Arial"/>
        </w:rPr>
        <w:t xml:space="preserve">all forms of </w:t>
      </w:r>
      <w:r w:rsidR="001F4B21">
        <w:rPr>
          <w:rFonts w:ascii="Arial" w:hAnsi="Arial"/>
        </w:rPr>
        <w:t xml:space="preserve">bullying, </w:t>
      </w:r>
      <w:r w:rsidR="005F5035">
        <w:rPr>
          <w:rFonts w:ascii="Arial" w:hAnsi="Arial"/>
        </w:rPr>
        <w:t>abuse in intimate relationships between peers, consensual and non-</w:t>
      </w:r>
      <w:r w:rsidR="005F5035">
        <w:rPr>
          <w:rFonts w:ascii="Arial" w:hAnsi="Arial"/>
        </w:rPr>
        <w:lastRenderedPageBreak/>
        <w:t>consensual sharing of indecent images, causing someone to engage in sexual activity without consent</w:t>
      </w:r>
      <w:r w:rsidR="001F4B21">
        <w:rPr>
          <w:rFonts w:ascii="Arial" w:hAnsi="Arial"/>
        </w:rPr>
        <w:t xml:space="preserve"> and physical violence</w:t>
      </w:r>
      <w:r w:rsidR="00F25425">
        <w:rPr>
          <w:rFonts w:ascii="Arial" w:hAnsi="Arial"/>
        </w:rPr>
        <w:t xml:space="preserve"> </w:t>
      </w:r>
      <w:r w:rsidR="0030543A">
        <w:rPr>
          <w:rFonts w:ascii="Arial" w:hAnsi="Arial"/>
        </w:rPr>
        <w:t>(</w:t>
      </w:r>
      <w:proofErr w:type="spellStart"/>
      <w:r w:rsidR="00162B77">
        <w:rPr>
          <w:rFonts w:ascii="Arial" w:hAnsi="Arial"/>
        </w:rPr>
        <w:t>eg</w:t>
      </w:r>
      <w:proofErr w:type="spellEnd"/>
      <w:r w:rsidR="00162B77">
        <w:rPr>
          <w:rFonts w:ascii="Arial" w:hAnsi="Arial"/>
        </w:rPr>
        <w:t xml:space="preserve"> </w:t>
      </w:r>
      <w:r w:rsidR="0030543A">
        <w:rPr>
          <w:rFonts w:ascii="Arial" w:hAnsi="Arial"/>
        </w:rPr>
        <w:t>hitting, kicking, shaking, biting, hair pulling, etc)</w:t>
      </w:r>
      <w:r w:rsidR="005F5035">
        <w:rPr>
          <w:rFonts w:ascii="Arial" w:hAnsi="Arial"/>
        </w:rPr>
        <w:t>. This may be</w:t>
      </w:r>
      <w:r w:rsidR="0030543A">
        <w:rPr>
          <w:rFonts w:ascii="Arial" w:hAnsi="Arial"/>
        </w:rPr>
        <w:t xml:space="preserve"> </w:t>
      </w:r>
      <w:r w:rsidR="00F25425">
        <w:rPr>
          <w:rFonts w:ascii="Arial" w:hAnsi="Arial"/>
        </w:rPr>
        <w:t xml:space="preserve">experienced by both boys and </w:t>
      </w:r>
      <w:proofErr w:type="gramStart"/>
      <w:r w:rsidR="00F25425">
        <w:rPr>
          <w:rFonts w:ascii="Arial" w:hAnsi="Arial"/>
        </w:rPr>
        <w:t>girls</w:t>
      </w:r>
      <w:r w:rsidR="005F5035">
        <w:rPr>
          <w:rFonts w:ascii="Arial" w:hAnsi="Arial"/>
        </w:rPr>
        <w:t>,</w:t>
      </w:r>
      <w:proofErr w:type="gramEnd"/>
      <w:r w:rsidR="005F5035">
        <w:rPr>
          <w:rFonts w:ascii="Arial" w:hAnsi="Arial"/>
        </w:rPr>
        <w:t xml:space="preserve"> h</w:t>
      </w:r>
      <w:r w:rsidR="00A92EEE">
        <w:rPr>
          <w:rFonts w:ascii="Arial" w:hAnsi="Arial"/>
        </w:rPr>
        <w:t xml:space="preserve">owever, </w:t>
      </w:r>
      <w:r w:rsidR="007967B3">
        <w:rPr>
          <w:rFonts w:ascii="Arial" w:hAnsi="Arial"/>
        </w:rPr>
        <w:t xml:space="preserve">girls are more likely to be the victims and boys </w:t>
      </w:r>
      <w:r w:rsidR="002B1B88">
        <w:rPr>
          <w:rFonts w:ascii="Arial" w:hAnsi="Arial"/>
        </w:rPr>
        <w:t>perpetrators.</w:t>
      </w:r>
      <w:r w:rsidR="00A92EEE">
        <w:rPr>
          <w:rFonts w:ascii="Arial" w:hAnsi="Arial" w:cs="Arial"/>
        </w:rPr>
        <w:t xml:space="preserve"> </w:t>
      </w:r>
      <w:r w:rsidR="00300ACC" w:rsidRPr="00300ACC">
        <w:rPr>
          <w:rFonts w:ascii="Arial" w:hAnsi="Arial" w:cs="Arial"/>
          <w:sz w:val="23"/>
          <w:szCs w:val="23"/>
        </w:rPr>
        <w:t xml:space="preserve">Some pupils may be more at risk of harm from specific issues such as sexual violence, homophobic, </w:t>
      </w:r>
      <w:proofErr w:type="spellStart"/>
      <w:r w:rsidR="00300ACC" w:rsidRPr="00300ACC">
        <w:rPr>
          <w:rFonts w:ascii="Arial" w:hAnsi="Arial" w:cs="Arial"/>
          <w:sz w:val="23"/>
          <w:szCs w:val="23"/>
        </w:rPr>
        <w:t>biphobic</w:t>
      </w:r>
      <w:proofErr w:type="spellEnd"/>
      <w:r w:rsidR="00300ACC" w:rsidRPr="00300ACC">
        <w:rPr>
          <w:rFonts w:ascii="Arial" w:hAnsi="Arial" w:cs="Arial"/>
          <w:sz w:val="23"/>
          <w:szCs w:val="23"/>
        </w:rPr>
        <w:t xml:space="preserve"> or transphobic bullying or racial discrimination.</w:t>
      </w:r>
      <w:r w:rsidR="00300ACC">
        <w:rPr>
          <w:rFonts w:ascii="Arial" w:hAnsi="Arial" w:cs="Arial"/>
          <w:sz w:val="23"/>
          <w:szCs w:val="23"/>
        </w:rPr>
        <w:t xml:space="preserve"> </w:t>
      </w:r>
      <w:r w:rsidR="009541CA">
        <w:rPr>
          <w:rFonts w:ascii="Arial" w:hAnsi="Arial" w:cs="Arial"/>
        </w:rPr>
        <w:t xml:space="preserve">We will therefore take positive action </w:t>
      </w:r>
      <w:r w:rsidR="004D3B94">
        <w:rPr>
          <w:rFonts w:ascii="Arial" w:hAnsi="Arial" w:cs="Arial"/>
        </w:rPr>
        <w:t xml:space="preserve">to create a culture of support and to </w:t>
      </w:r>
      <w:r w:rsidR="009541CA">
        <w:rPr>
          <w:rFonts w:ascii="Arial" w:hAnsi="Arial" w:cs="Arial"/>
        </w:rPr>
        <w:t xml:space="preserve">ensure </w:t>
      </w:r>
      <w:r w:rsidR="00300ACC">
        <w:rPr>
          <w:rFonts w:ascii="Arial" w:hAnsi="Arial" w:cs="Arial"/>
        </w:rPr>
        <w:t xml:space="preserve">that </w:t>
      </w:r>
      <w:r w:rsidR="009541CA">
        <w:rPr>
          <w:rFonts w:ascii="Arial" w:hAnsi="Arial" w:cs="Arial"/>
        </w:rPr>
        <w:t xml:space="preserve">girls </w:t>
      </w:r>
      <w:r w:rsidR="00300ACC">
        <w:rPr>
          <w:rFonts w:ascii="Arial" w:hAnsi="Arial" w:cs="Arial"/>
        </w:rPr>
        <w:t xml:space="preserve">and vulnerable groups such as LGBT and pupils from ethnic minority backgrounds </w:t>
      </w:r>
      <w:r w:rsidR="009541CA">
        <w:rPr>
          <w:rFonts w:ascii="Arial" w:hAnsi="Arial" w:cs="Arial"/>
        </w:rPr>
        <w:t xml:space="preserve">feel confident to bring forward </w:t>
      </w:r>
      <w:r w:rsidR="004D3B94">
        <w:rPr>
          <w:rFonts w:ascii="Arial" w:hAnsi="Arial" w:cs="Arial"/>
        </w:rPr>
        <w:t>any</w:t>
      </w:r>
      <w:r w:rsidR="009541CA">
        <w:rPr>
          <w:rFonts w:ascii="Arial" w:hAnsi="Arial" w:cs="Arial"/>
        </w:rPr>
        <w:t xml:space="preserve"> concerns and </w:t>
      </w:r>
      <w:r w:rsidR="004D3B94">
        <w:rPr>
          <w:rFonts w:ascii="Arial" w:hAnsi="Arial" w:cs="Arial"/>
        </w:rPr>
        <w:t xml:space="preserve">have a safe space to talk to trusted staff about their experiences. </w:t>
      </w:r>
      <w:r w:rsidR="001F4B21">
        <w:rPr>
          <w:rFonts w:ascii="Arial" w:hAnsi="Arial"/>
        </w:rPr>
        <w:t xml:space="preserve">There are </w:t>
      </w:r>
      <w:r w:rsidR="0030543A">
        <w:rPr>
          <w:rFonts w:ascii="Arial" w:hAnsi="Arial"/>
        </w:rPr>
        <w:t>different</w:t>
      </w:r>
      <w:r w:rsidR="00415A78">
        <w:rPr>
          <w:rFonts w:ascii="Arial" w:hAnsi="Arial"/>
        </w:rPr>
        <w:t xml:space="preserve"> </w:t>
      </w:r>
      <w:r w:rsidR="006B0CAC">
        <w:rPr>
          <w:rFonts w:ascii="Arial" w:hAnsi="Arial"/>
        </w:rPr>
        <w:t xml:space="preserve">school and local authority or </w:t>
      </w:r>
      <w:r w:rsidR="00351354">
        <w:rPr>
          <w:rFonts w:ascii="Arial" w:hAnsi="Arial"/>
        </w:rPr>
        <w:t xml:space="preserve">Safeguarding Children Partnership </w:t>
      </w:r>
      <w:proofErr w:type="spellStart"/>
      <w:r w:rsidR="001F4B21">
        <w:rPr>
          <w:rFonts w:ascii="Arial" w:hAnsi="Arial"/>
        </w:rPr>
        <w:t>guidances</w:t>
      </w:r>
      <w:proofErr w:type="spellEnd"/>
      <w:r w:rsidR="001F4B21">
        <w:rPr>
          <w:rFonts w:ascii="Arial" w:hAnsi="Arial"/>
        </w:rPr>
        <w:t xml:space="preserve"> and policies </w:t>
      </w:r>
      <w:r w:rsidR="0006328C">
        <w:rPr>
          <w:rFonts w:ascii="Arial" w:hAnsi="Arial"/>
        </w:rPr>
        <w:t>which</w:t>
      </w:r>
      <w:r w:rsidR="0030543A">
        <w:rPr>
          <w:rFonts w:ascii="Arial" w:hAnsi="Arial"/>
        </w:rPr>
        <w:t xml:space="preserve"> detail the school’s procedures to</w:t>
      </w:r>
      <w:r w:rsidR="0006328C">
        <w:rPr>
          <w:rFonts w:ascii="Arial" w:hAnsi="Arial"/>
        </w:rPr>
        <w:t xml:space="preserve"> </w:t>
      </w:r>
      <w:r w:rsidR="001F4B21">
        <w:rPr>
          <w:rFonts w:ascii="Arial" w:hAnsi="Arial"/>
        </w:rPr>
        <w:t>addres</w:t>
      </w:r>
      <w:r w:rsidR="00CE0C42">
        <w:rPr>
          <w:rFonts w:ascii="Arial" w:hAnsi="Arial"/>
        </w:rPr>
        <w:t xml:space="preserve">s </w:t>
      </w:r>
      <w:r w:rsidR="0030543A">
        <w:rPr>
          <w:rFonts w:ascii="Arial" w:hAnsi="Arial"/>
        </w:rPr>
        <w:t xml:space="preserve">and minimise </w:t>
      </w:r>
      <w:r w:rsidR="00CE0C42">
        <w:rPr>
          <w:rFonts w:ascii="Arial" w:hAnsi="Arial"/>
        </w:rPr>
        <w:t>the</w:t>
      </w:r>
      <w:r w:rsidR="00522D21">
        <w:rPr>
          <w:rFonts w:ascii="Arial" w:hAnsi="Arial"/>
        </w:rPr>
        <w:t>s</w:t>
      </w:r>
      <w:r w:rsidR="00CE0C42">
        <w:rPr>
          <w:rFonts w:ascii="Arial" w:hAnsi="Arial"/>
        </w:rPr>
        <w:t>e concerns</w:t>
      </w:r>
      <w:r w:rsidR="00522D21">
        <w:rPr>
          <w:rFonts w:ascii="Arial" w:hAnsi="Arial"/>
        </w:rPr>
        <w:t xml:space="preserve"> </w:t>
      </w:r>
      <w:proofErr w:type="gramStart"/>
      <w:r w:rsidR="00522D21">
        <w:rPr>
          <w:rFonts w:ascii="Arial" w:hAnsi="Arial"/>
        </w:rPr>
        <w:t>including</w:t>
      </w:r>
      <w:r w:rsidR="00162B77">
        <w:rPr>
          <w:rFonts w:ascii="Arial" w:hAnsi="Arial"/>
        </w:rPr>
        <w:t>;</w:t>
      </w:r>
      <w:proofErr w:type="gramEnd"/>
      <w:r w:rsidR="00522D21">
        <w:rPr>
          <w:rFonts w:ascii="Arial" w:hAnsi="Arial"/>
        </w:rPr>
        <w:t xml:space="preserve"> </w:t>
      </w:r>
    </w:p>
    <w:p w14:paraId="5F32F0D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162B77">
        <w:rPr>
          <w:rFonts w:ascii="Arial" w:hAnsi="Arial"/>
          <w:lang w:val="en-GB"/>
        </w:rPr>
        <w:t>P</w:t>
      </w:r>
      <w:r w:rsidR="00192503">
        <w:rPr>
          <w:rFonts w:ascii="Arial" w:hAnsi="Arial"/>
          <w:lang w:val="en-GB"/>
        </w:rPr>
        <w:t xml:space="preserve">upil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4151573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p>
    <w:p w14:paraId="7820A0C7" w14:textId="520DA529" w:rsidR="00162B77" w:rsidRDefault="0030543A" w:rsidP="00162B77">
      <w:pPr>
        <w:autoSpaceDE w:val="0"/>
        <w:autoSpaceDN w:val="0"/>
        <w:adjustRightInd w:val="0"/>
        <w:ind w:left="709"/>
        <w:rPr>
          <w:rFonts w:ascii="Arial" w:hAnsi="Arial"/>
          <w:lang w:val="en-GB"/>
        </w:rPr>
      </w:pPr>
      <w:r>
        <w:rPr>
          <w:rFonts w:ascii="Arial" w:hAnsi="Arial"/>
          <w:lang w:val="en-GB"/>
        </w:rPr>
        <w:t xml:space="preserve">5. </w:t>
      </w:r>
      <w:r w:rsidR="00E2738C">
        <w:rPr>
          <w:rFonts w:ascii="Arial" w:hAnsi="Arial"/>
          <w:lang w:val="en-GB"/>
        </w:rPr>
        <w:t xml:space="preserve">DfE guidance </w:t>
      </w:r>
      <w:r w:rsidR="007B0990">
        <w:rPr>
          <w:rFonts w:ascii="Arial" w:hAnsi="Arial"/>
          <w:lang w:val="en-GB"/>
        </w:rPr>
        <w:t>Part 5 of “Keeping children safe in education”.</w:t>
      </w:r>
    </w:p>
    <w:p w14:paraId="16C4DFD7" w14:textId="77777777" w:rsidR="00162B77" w:rsidRDefault="00162B77" w:rsidP="00162B77">
      <w:pPr>
        <w:autoSpaceDE w:val="0"/>
        <w:autoSpaceDN w:val="0"/>
        <w:adjustRightInd w:val="0"/>
        <w:ind w:left="709"/>
        <w:rPr>
          <w:rFonts w:ascii="Arial" w:hAnsi="Arial"/>
          <w:i/>
          <w:color w:val="FF0000"/>
          <w:lang w:val="en-GB"/>
        </w:rPr>
      </w:pPr>
    </w:p>
    <w:p w14:paraId="42C8768E" w14:textId="77777777" w:rsidR="00162B77" w:rsidRDefault="00162B77" w:rsidP="00162B77">
      <w:pPr>
        <w:autoSpaceDE w:val="0"/>
        <w:autoSpaceDN w:val="0"/>
        <w:adjustRightInd w:val="0"/>
        <w:ind w:left="709"/>
        <w:rPr>
          <w:rFonts w:ascii="Arial" w:hAnsi="Arial"/>
          <w:lang w:val="en-GB"/>
        </w:rPr>
      </w:pPr>
    </w:p>
    <w:p w14:paraId="6847AABC" w14:textId="766F1004" w:rsidR="00790491" w:rsidRDefault="004D3B94" w:rsidP="007E7141">
      <w:pPr>
        <w:autoSpaceDE w:val="0"/>
        <w:autoSpaceDN w:val="0"/>
        <w:adjustRightInd w:val="0"/>
        <w:ind w:left="709"/>
        <w:rPr>
          <w:rFonts w:ascii="Arial" w:hAnsi="Arial"/>
          <w:lang w:val="en-GB"/>
        </w:rPr>
      </w:pPr>
      <w:r>
        <w:rPr>
          <w:rFonts w:ascii="Arial" w:hAnsi="Arial"/>
          <w:lang w:val="en-GB"/>
        </w:rPr>
        <w:t>All c</w:t>
      </w:r>
      <w:r w:rsidR="00114031">
        <w:rPr>
          <w:rFonts w:ascii="Arial" w:hAnsi="Arial"/>
          <w:lang w:val="en-GB"/>
        </w:rPr>
        <w:t xml:space="preserve">hildren will be encouraged to report </w:t>
      </w:r>
      <w:r w:rsidR="00790491">
        <w:rPr>
          <w:rFonts w:ascii="Arial" w:hAnsi="Arial"/>
          <w:lang w:val="en-GB"/>
        </w:rPr>
        <w:t xml:space="preserve">to a trusted adult in school </w:t>
      </w:r>
      <w:r w:rsidR="00114031">
        <w:rPr>
          <w:rFonts w:ascii="Arial" w:hAnsi="Arial"/>
          <w:lang w:val="en-GB"/>
        </w:rPr>
        <w:t xml:space="preserve">all incidents of </w:t>
      </w:r>
      <w:proofErr w:type="gramStart"/>
      <w:r>
        <w:rPr>
          <w:rFonts w:ascii="Arial" w:hAnsi="Arial"/>
          <w:lang w:val="en-GB"/>
        </w:rPr>
        <w:t xml:space="preserve">child </w:t>
      </w:r>
      <w:r w:rsidR="00114031">
        <w:rPr>
          <w:rFonts w:ascii="Arial" w:hAnsi="Arial"/>
          <w:lang w:val="en-GB"/>
        </w:rPr>
        <w:t xml:space="preserve">on </w:t>
      </w:r>
      <w:r>
        <w:rPr>
          <w:rFonts w:ascii="Arial" w:hAnsi="Arial"/>
          <w:lang w:val="en-GB"/>
        </w:rPr>
        <w:t>child</w:t>
      </w:r>
      <w:proofErr w:type="gramEnd"/>
      <w:r>
        <w:rPr>
          <w:rFonts w:ascii="Arial" w:hAnsi="Arial"/>
          <w:lang w:val="en-GB"/>
        </w:rPr>
        <w:t xml:space="preserve"> </w:t>
      </w:r>
      <w:r w:rsidR="00114031">
        <w:rPr>
          <w:rFonts w:ascii="Arial" w:hAnsi="Arial"/>
          <w:lang w:val="en-GB"/>
        </w:rPr>
        <w:t>abuse wherever it may have happened and will be taught about alternative ways of doing this both in school and elsewhere</w:t>
      </w:r>
      <w:r w:rsidR="00790491">
        <w:rPr>
          <w:rFonts w:ascii="Arial" w:hAnsi="Arial"/>
          <w:lang w:val="en-GB"/>
        </w:rPr>
        <w:t xml:space="preserve"> </w:t>
      </w:r>
      <w:proofErr w:type="spellStart"/>
      <w:r w:rsidR="00790491">
        <w:rPr>
          <w:rFonts w:ascii="Arial" w:hAnsi="Arial"/>
          <w:lang w:val="en-GB"/>
        </w:rPr>
        <w:t>eg</w:t>
      </w:r>
      <w:proofErr w:type="spellEnd"/>
      <w:r w:rsidR="00790491">
        <w:rPr>
          <w:rFonts w:ascii="Arial" w:hAnsi="Arial"/>
          <w:lang w:val="en-GB"/>
        </w:rPr>
        <w:t xml:space="preserve"> via a “worry box”</w:t>
      </w:r>
      <w:r w:rsidR="003A1052">
        <w:rPr>
          <w:rFonts w:ascii="Arial" w:hAnsi="Arial"/>
          <w:lang w:val="en-GB"/>
        </w:rPr>
        <w:t xml:space="preserve"> or online form</w:t>
      </w:r>
      <w:r w:rsidR="00114031">
        <w:rPr>
          <w:rFonts w:ascii="Arial" w:hAnsi="Arial"/>
          <w:lang w:val="en-GB"/>
        </w:rPr>
        <w:t xml:space="preserve">. </w:t>
      </w:r>
      <w:r w:rsidR="003B0634">
        <w:rPr>
          <w:rFonts w:ascii="Arial" w:hAnsi="Arial"/>
          <w:lang w:val="en-GB"/>
        </w:rPr>
        <w:t xml:space="preserve">They will always be taken seriously and never given the impression that they are creating a problem by reporting their concern or made to feel ashamed. </w:t>
      </w:r>
      <w:r w:rsidR="00B5711A">
        <w:rPr>
          <w:rFonts w:ascii="Arial" w:hAnsi="Arial"/>
          <w:lang w:val="en-GB"/>
        </w:rPr>
        <w:t xml:space="preserve">It is recognised that even where no reports are received, this does not mean that such abuse is not taking place. It could just be that it has not been reported. </w:t>
      </w:r>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r w:rsidR="00243EF7">
        <w:rPr>
          <w:rFonts w:ascii="Arial" w:hAnsi="Arial"/>
          <w:lang w:val="en-GB"/>
        </w:rPr>
        <w:t xml:space="preserve"> thorough</w:t>
      </w:r>
      <w:r w:rsidR="005B1BB8">
        <w:rPr>
          <w:rFonts w:ascii="Arial" w:hAnsi="Arial"/>
          <w:lang w:val="en-GB"/>
        </w:rPr>
        <w:t xml:space="preserve"> </w:t>
      </w:r>
      <w:r w:rsidR="000471AE">
        <w:rPr>
          <w:rFonts w:ascii="Arial" w:hAnsi="Arial"/>
          <w:lang w:val="en-GB"/>
        </w:rPr>
        <w:t>investigation conducted by the DSL</w:t>
      </w:r>
      <w:r>
        <w:rPr>
          <w:rFonts w:ascii="Arial" w:hAnsi="Arial"/>
          <w:lang w:val="en-GB"/>
        </w:rPr>
        <w:t>, where appropriate</w:t>
      </w:r>
      <w:r w:rsidR="000471AE">
        <w:rPr>
          <w:rFonts w:ascii="Arial" w:hAnsi="Arial"/>
          <w:lang w:val="en-GB"/>
        </w:rPr>
        <w:t>.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proofErr w:type="gramStart"/>
      <w:r w:rsidR="00522D21">
        <w:rPr>
          <w:rFonts w:ascii="Arial" w:hAnsi="Arial"/>
          <w:lang w:val="en-GB"/>
        </w:rPr>
        <w:t>in order to</w:t>
      </w:r>
      <w:proofErr w:type="gramEnd"/>
      <w:r w:rsidR="00522D21">
        <w:rPr>
          <w:rFonts w:ascii="Arial" w:hAnsi="Arial"/>
          <w:lang w:val="en-GB"/>
        </w:rPr>
        <w:t xml:space="preserve">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 xml:space="preserve">Support plans will be </w:t>
      </w:r>
      <w:proofErr w:type="gramStart"/>
      <w:r w:rsidR="00055529">
        <w:rPr>
          <w:rFonts w:ascii="Arial" w:hAnsi="Arial"/>
          <w:lang w:val="en-GB"/>
        </w:rPr>
        <w:t>written</w:t>
      </w:r>
      <w:proofErr w:type="gramEnd"/>
      <w:r w:rsidR="00055529">
        <w:rPr>
          <w:rFonts w:ascii="Arial" w:hAnsi="Arial"/>
          <w:lang w:val="en-GB"/>
        </w:rPr>
        <w:t xml:space="preserve"> and help</w:t>
      </w:r>
      <w:r w:rsidR="00A92EEE">
        <w:rPr>
          <w:rFonts w:ascii="Arial" w:hAnsi="Arial"/>
          <w:lang w:val="en-GB"/>
        </w:rPr>
        <w:t xml:space="preserve"> offered</w:t>
      </w:r>
      <w:r w:rsidR="00114031">
        <w:rPr>
          <w:rFonts w:ascii="Arial" w:hAnsi="Arial"/>
          <w:lang w:val="en-GB"/>
        </w:rPr>
        <w:t>,</w:t>
      </w:r>
      <w:r w:rsidR="00961251" w:rsidRPr="00961251">
        <w:rPr>
          <w:rFonts w:ascii="Arial" w:hAnsi="Arial"/>
          <w:lang w:val="en-GB"/>
        </w:rPr>
        <w:t xml:space="preserve"> </w:t>
      </w:r>
      <w:r w:rsidR="00114031">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w:t>
      </w:r>
      <w:proofErr w:type="spellStart"/>
      <w:r w:rsidR="00415A78">
        <w:rPr>
          <w:rFonts w:ascii="Arial" w:hAnsi="Arial"/>
          <w:lang w:val="en-GB"/>
        </w:rPr>
        <w:t>eg</w:t>
      </w:r>
      <w:proofErr w:type="spellEnd"/>
      <w:r w:rsidR="00415A78">
        <w:rPr>
          <w:rFonts w:ascii="Arial" w:hAnsi="Arial"/>
          <w:lang w:val="en-GB"/>
        </w:rPr>
        <w:t xml:space="preserve">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 xml:space="preserve">Detailed </w:t>
      </w:r>
      <w:r w:rsidR="00B5711A">
        <w:rPr>
          <w:rFonts w:ascii="Arial" w:hAnsi="Arial"/>
          <w:lang w:val="en-GB"/>
        </w:rPr>
        <w:t xml:space="preserve">guidance and </w:t>
      </w:r>
      <w:r w:rsidR="00F11F58">
        <w:rPr>
          <w:rFonts w:ascii="Arial" w:hAnsi="Arial"/>
          <w:lang w:val="en-GB"/>
        </w:rPr>
        <w:t>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w:t>
      </w:r>
      <w:r w:rsidR="00B5711A">
        <w:rPr>
          <w:rFonts w:ascii="Arial" w:hAnsi="Arial"/>
          <w:lang w:val="en-GB"/>
        </w:rPr>
        <w:t xml:space="preserve">guidance and </w:t>
      </w:r>
      <w:r w:rsidR="00415A78">
        <w:rPr>
          <w:rFonts w:ascii="Arial" w:hAnsi="Arial"/>
          <w:lang w:val="en-GB"/>
        </w:rPr>
        <w:t>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rFonts w:ascii="Arial" w:hAnsi="Arial"/>
          <w:lang w:val="en-GB"/>
        </w:rPr>
      </w:pPr>
    </w:p>
    <w:p w14:paraId="06BC02F3" w14:textId="5EADD0EA" w:rsidR="00790491" w:rsidRDefault="00790491" w:rsidP="007E7141">
      <w:pPr>
        <w:autoSpaceDE w:val="0"/>
        <w:autoSpaceDN w:val="0"/>
        <w:adjustRightInd w:val="0"/>
        <w:ind w:left="709"/>
        <w:rPr>
          <w:rFonts w:ascii="Arial" w:hAnsi="Arial"/>
          <w:lang w:val="en-GB"/>
        </w:rPr>
      </w:pPr>
      <w:r>
        <w:rPr>
          <w:rFonts w:ascii="Arial" w:hAnsi="Arial"/>
          <w:lang w:val="en-GB"/>
        </w:rPr>
        <w:t xml:space="preserve">The following steps will be taken to minimise the risk of </w:t>
      </w:r>
      <w:proofErr w:type="gramStart"/>
      <w:r w:rsidR="004D3B94">
        <w:rPr>
          <w:rFonts w:ascii="Arial" w:hAnsi="Arial"/>
          <w:lang w:val="en-GB"/>
        </w:rPr>
        <w:t xml:space="preserve">child </w:t>
      </w:r>
      <w:r>
        <w:rPr>
          <w:rFonts w:ascii="Arial" w:hAnsi="Arial"/>
          <w:lang w:val="en-GB"/>
        </w:rPr>
        <w:t xml:space="preserve">on </w:t>
      </w:r>
      <w:r w:rsidR="004D3B94">
        <w:rPr>
          <w:rFonts w:ascii="Arial" w:hAnsi="Arial"/>
          <w:lang w:val="en-GB"/>
        </w:rPr>
        <w:t>child</w:t>
      </w:r>
      <w:proofErr w:type="gramEnd"/>
      <w:r w:rsidR="004D3B94">
        <w:rPr>
          <w:rFonts w:ascii="Arial" w:hAnsi="Arial"/>
          <w:lang w:val="en-GB"/>
        </w:rPr>
        <w:t xml:space="preserve"> </w:t>
      </w:r>
      <w:r>
        <w:rPr>
          <w:rFonts w:ascii="Arial" w:hAnsi="Arial"/>
          <w:lang w:val="en-GB"/>
        </w:rPr>
        <w:t>abuse:</w:t>
      </w:r>
    </w:p>
    <w:p w14:paraId="67A41B1E" w14:textId="1E83DD28" w:rsidR="00790491" w:rsidRPr="002E1973" w:rsidRDefault="00790491"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Staff training</w:t>
      </w:r>
      <w:r>
        <w:rPr>
          <w:rFonts w:ascii="Arial" w:hAnsi="Arial"/>
          <w:lang w:val="en-GB"/>
        </w:rPr>
        <w:t xml:space="preserve"> </w:t>
      </w:r>
      <w:r w:rsidRPr="002E1973">
        <w:rPr>
          <w:rFonts w:ascii="Arial" w:hAnsi="Arial"/>
          <w:lang w:val="en-GB"/>
        </w:rPr>
        <w:t xml:space="preserve">to ensure </w:t>
      </w:r>
      <w:r>
        <w:rPr>
          <w:rFonts w:ascii="Arial" w:hAnsi="Arial"/>
          <w:lang w:val="en-GB"/>
        </w:rPr>
        <w:t xml:space="preserve">an </w:t>
      </w:r>
      <w:r w:rsidRPr="002E1973">
        <w:rPr>
          <w:rFonts w:ascii="Arial" w:hAnsi="Arial"/>
          <w:lang w:val="en-GB"/>
        </w:rPr>
        <w:t>understand</w:t>
      </w:r>
      <w:r>
        <w:rPr>
          <w:rFonts w:ascii="Arial" w:hAnsi="Arial"/>
          <w:lang w:val="en-GB"/>
        </w:rPr>
        <w:t>ing of</w:t>
      </w:r>
      <w:r w:rsidRPr="002E1973">
        <w:rPr>
          <w:rFonts w:ascii="Arial" w:hAnsi="Arial"/>
          <w:lang w:val="en-GB"/>
        </w:rPr>
        <w:t xml:space="preserve"> what it is and how to recognise </w:t>
      </w:r>
      <w:proofErr w:type="gramStart"/>
      <w:r w:rsidRPr="002E1973">
        <w:rPr>
          <w:rFonts w:ascii="Arial" w:hAnsi="Arial"/>
          <w:lang w:val="en-GB"/>
        </w:rPr>
        <w:t>signs</w:t>
      </w:r>
      <w:proofErr w:type="gramEnd"/>
    </w:p>
    <w:p w14:paraId="2A589010" w14:textId="7C0A5A7A" w:rsidR="00790491" w:rsidRDefault="00790491" w:rsidP="00790491">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Promot</w:t>
      </w:r>
      <w:r w:rsidR="00243EF7">
        <w:rPr>
          <w:rFonts w:ascii="Arial" w:hAnsi="Arial"/>
          <w:lang w:val="en-GB"/>
        </w:rPr>
        <w:t>ion of</w:t>
      </w:r>
      <w:r w:rsidRPr="002E1973">
        <w:rPr>
          <w:rFonts w:ascii="Arial" w:hAnsi="Arial"/>
          <w:lang w:val="en-GB"/>
        </w:rPr>
        <w:t xml:space="preserve"> a supportive environment by teaching about acceptable and unacceptable behaviours </w:t>
      </w:r>
      <w:r w:rsidR="00243EF7">
        <w:rPr>
          <w:rFonts w:ascii="Arial" w:hAnsi="Arial"/>
          <w:lang w:val="en-GB"/>
        </w:rPr>
        <w:t xml:space="preserve">(including online) </w:t>
      </w:r>
      <w:r w:rsidRPr="002E1973">
        <w:rPr>
          <w:rFonts w:ascii="Arial" w:hAnsi="Arial"/>
          <w:lang w:val="en-GB"/>
        </w:rPr>
        <w:t xml:space="preserve">in </w:t>
      </w:r>
      <w:r w:rsidR="00965C77">
        <w:rPr>
          <w:rFonts w:ascii="Arial" w:hAnsi="Arial"/>
          <w:lang w:val="en-GB"/>
        </w:rPr>
        <w:t xml:space="preserve">both </w:t>
      </w:r>
      <w:r w:rsidRPr="002E1973">
        <w:rPr>
          <w:rFonts w:ascii="Arial" w:hAnsi="Arial"/>
          <w:lang w:val="en-GB"/>
        </w:rPr>
        <w:t>assemb</w:t>
      </w:r>
      <w:r w:rsidR="006F5A0D">
        <w:rPr>
          <w:rFonts w:ascii="Arial" w:hAnsi="Arial"/>
          <w:lang w:val="en-GB"/>
        </w:rPr>
        <w:t>l</w:t>
      </w:r>
      <w:r w:rsidRPr="002E1973">
        <w:rPr>
          <w:rFonts w:ascii="Arial" w:hAnsi="Arial"/>
          <w:lang w:val="en-GB"/>
        </w:rPr>
        <w:t>ies and</w:t>
      </w:r>
      <w:r>
        <w:rPr>
          <w:rFonts w:ascii="Arial" w:hAnsi="Arial"/>
          <w:lang w:val="en-GB"/>
        </w:rPr>
        <w:t xml:space="preserve"> the </w:t>
      </w:r>
      <w:r w:rsidR="00965C77">
        <w:rPr>
          <w:rFonts w:ascii="Arial" w:hAnsi="Arial"/>
          <w:lang w:val="en-GB"/>
        </w:rPr>
        <w:t xml:space="preserve">wider </w:t>
      </w:r>
      <w:r>
        <w:rPr>
          <w:rFonts w:ascii="Arial" w:hAnsi="Arial"/>
          <w:lang w:val="en-GB"/>
        </w:rPr>
        <w:t xml:space="preserve">curriculum </w:t>
      </w:r>
      <w:proofErr w:type="spellStart"/>
      <w:r>
        <w:rPr>
          <w:rFonts w:ascii="Arial" w:hAnsi="Arial"/>
          <w:lang w:val="en-GB"/>
        </w:rPr>
        <w:t>eg</w:t>
      </w:r>
      <w:proofErr w:type="spellEnd"/>
      <w:r>
        <w:rPr>
          <w:rFonts w:ascii="Arial" w:hAnsi="Arial"/>
          <w:lang w:val="en-GB"/>
        </w:rPr>
        <w:t xml:space="preserve"> RSHE</w:t>
      </w:r>
    </w:p>
    <w:p w14:paraId="7D143EDB" w14:textId="4B44FB17" w:rsidR="00243EF7" w:rsidRPr="002E1973" w:rsidRDefault="00965C77" w:rsidP="002E1973">
      <w:pPr>
        <w:pStyle w:val="ListParagraph"/>
        <w:numPr>
          <w:ilvl w:val="0"/>
          <w:numId w:val="10"/>
        </w:numPr>
        <w:autoSpaceDE w:val="0"/>
        <w:autoSpaceDN w:val="0"/>
        <w:adjustRightInd w:val="0"/>
        <w:ind w:left="1069"/>
        <w:rPr>
          <w:rFonts w:ascii="Arial" w:hAnsi="Arial"/>
          <w:lang w:val="en-GB"/>
        </w:rPr>
      </w:pPr>
      <w:r>
        <w:rPr>
          <w:rFonts w:ascii="Arial" w:hAnsi="Arial"/>
          <w:lang w:val="en-GB"/>
        </w:rPr>
        <w:t>Clear</w:t>
      </w:r>
      <w:r w:rsidR="00243EF7">
        <w:rPr>
          <w:rFonts w:ascii="Arial" w:hAnsi="Arial"/>
          <w:lang w:val="en-GB"/>
        </w:rPr>
        <w:t xml:space="preserve"> procedures put in place to govern the use of mobile phones in </w:t>
      </w:r>
      <w:proofErr w:type="gramStart"/>
      <w:r w:rsidR="00243EF7">
        <w:rPr>
          <w:rFonts w:ascii="Arial" w:hAnsi="Arial"/>
          <w:lang w:val="en-GB"/>
        </w:rPr>
        <w:t>school</w:t>
      </w:r>
      <w:proofErr w:type="gramEnd"/>
    </w:p>
    <w:p w14:paraId="1F790160" w14:textId="2A47C145" w:rsidR="00CE0C42" w:rsidRPr="002E1973" w:rsidRDefault="005B1BB8" w:rsidP="002E1973">
      <w:pPr>
        <w:pStyle w:val="ListParagraph"/>
        <w:numPr>
          <w:ilvl w:val="0"/>
          <w:numId w:val="10"/>
        </w:numPr>
        <w:autoSpaceDE w:val="0"/>
        <w:autoSpaceDN w:val="0"/>
        <w:adjustRightInd w:val="0"/>
        <w:ind w:left="1069"/>
        <w:rPr>
          <w:rFonts w:ascii="Arial" w:hAnsi="Arial"/>
          <w:lang w:val="en-GB"/>
        </w:rPr>
      </w:pPr>
      <w:r>
        <w:rPr>
          <w:rFonts w:ascii="Arial" w:hAnsi="Arial"/>
          <w:lang w:val="en-GB"/>
        </w:rPr>
        <w:t>A</w:t>
      </w:r>
      <w:r w:rsidR="00790491" w:rsidRPr="002E1973">
        <w:rPr>
          <w:rFonts w:ascii="Arial" w:hAnsi="Arial"/>
          <w:lang w:val="en-GB"/>
        </w:rPr>
        <w:t xml:space="preserve">ppropriate </w:t>
      </w:r>
      <w:r w:rsidR="00790491">
        <w:rPr>
          <w:rFonts w:ascii="Arial" w:hAnsi="Arial"/>
          <w:lang w:val="en-GB"/>
        </w:rPr>
        <w:t xml:space="preserve">staff </w:t>
      </w:r>
      <w:r w:rsidR="00790491" w:rsidRPr="002E1973">
        <w:rPr>
          <w:rFonts w:ascii="Arial" w:hAnsi="Arial"/>
          <w:lang w:val="en-GB"/>
        </w:rPr>
        <w:t xml:space="preserve">supervision </w:t>
      </w:r>
      <w:r w:rsidR="00243EF7">
        <w:rPr>
          <w:rFonts w:ascii="Arial" w:hAnsi="Arial"/>
          <w:lang w:val="en-GB"/>
        </w:rPr>
        <w:t>of pupils a</w:t>
      </w:r>
      <w:r w:rsidR="00790491" w:rsidRPr="002E1973">
        <w:rPr>
          <w:rFonts w:ascii="Arial" w:hAnsi="Arial"/>
          <w:lang w:val="en-GB"/>
        </w:rPr>
        <w:t>nd identify</w:t>
      </w:r>
      <w:r w:rsidR="00243EF7">
        <w:rPr>
          <w:rFonts w:ascii="Arial" w:hAnsi="Arial"/>
          <w:lang w:val="en-GB"/>
        </w:rPr>
        <w:t>ing</w:t>
      </w:r>
      <w:r w:rsidR="00790491" w:rsidRPr="002E1973">
        <w:rPr>
          <w:rFonts w:ascii="Arial" w:hAnsi="Arial"/>
          <w:lang w:val="en-GB"/>
        </w:rPr>
        <w:t xml:space="preserve"> </w:t>
      </w:r>
      <w:r w:rsidR="00965C77">
        <w:rPr>
          <w:rFonts w:ascii="Arial" w:hAnsi="Arial"/>
          <w:lang w:val="en-GB"/>
        </w:rPr>
        <w:t>locations around</w:t>
      </w:r>
      <w:r w:rsidR="00790491" w:rsidRPr="002E1973">
        <w:rPr>
          <w:rFonts w:ascii="Arial" w:hAnsi="Arial"/>
          <w:lang w:val="en-GB"/>
        </w:rPr>
        <w:t xml:space="preserve"> </w:t>
      </w:r>
      <w:r w:rsidR="00965C77">
        <w:rPr>
          <w:rFonts w:ascii="Arial" w:hAnsi="Arial"/>
          <w:lang w:val="en-GB"/>
        </w:rPr>
        <w:t xml:space="preserve">the </w:t>
      </w:r>
      <w:r w:rsidR="00790491" w:rsidRPr="002E1973">
        <w:rPr>
          <w:rFonts w:ascii="Arial" w:hAnsi="Arial"/>
          <w:lang w:val="en-GB"/>
        </w:rPr>
        <w:t>school</w:t>
      </w:r>
      <w:r w:rsidR="00965C77">
        <w:rPr>
          <w:rFonts w:ascii="Arial" w:hAnsi="Arial"/>
          <w:lang w:val="en-GB"/>
        </w:rPr>
        <w:t xml:space="preserve"> site</w:t>
      </w:r>
      <w:r w:rsidR="00790491" w:rsidRPr="002E1973">
        <w:rPr>
          <w:rFonts w:ascii="Arial" w:hAnsi="Arial"/>
          <w:lang w:val="en-GB"/>
        </w:rPr>
        <w:t xml:space="preserve"> that </w:t>
      </w:r>
      <w:r w:rsidR="00790491">
        <w:rPr>
          <w:rFonts w:ascii="Arial" w:hAnsi="Arial"/>
          <w:lang w:val="en-GB"/>
        </w:rPr>
        <w:t>are</w:t>
      </w:r>
      <w:r w:rsidR="00790491" w:rsidRPr="002E1973">
        <w:rPr>
          <w:rFonts w:ascii="Arial" w:hAnsi="Arial"/>
          <w:lang w:val="en-GB"/>
        </w:rPr>
        <w:t xml:space="preserve"> less</w:t>
      </w:r>
      <w:r w:rsidR="00243EF7">
        <w:rPr>
          <w:rFonts w:ascii="Arial" w:hAnsi="Arial"/>
          <w:lang w:val="en-GB"/>
        </w:rPr>
        <w:t xml:space="preserve"> visible</w:t>
      </w:r>
      <w:r w:rsidR="00790491">
        <w:rPr>
          <w:rFonts w:ascii="Arial" w:hAnsi="Arial"/>
          <w:lang w:val="en-GB"/>
        </w:rPr>
        <w:t xml:space="preserve"> and may present more risk to </w:t>
      </w:r>
      <w:proofErr w:type="gramStart"/>
      <w:r w:rsidR="00790491">
        <w:rPr>
          <w:rFonts w:ascii="Arial" w:hAnsi="Arial"/>
          <w:lang w:val="en-GB"/>
        </w:rPr>
        <w:t>pupils</w:t>
      </w:r>
      <w:proofErr w:type="gramEnd"/>
    </w:p>
    <w:p w14:paraId="003686E9" w14:textId="77777777" w:rsidR="00CE0C42" w:rsidRDefault="00CE0C42" w:rsidP="005612CF">
      <w:pPr>
        <w:ind w:left="709" w:hanging="709"/>
        <w:jc w:val="both"/>
        <w:rPr>
          <w:rFonts w:ascii="Arial" w:hAnsi="Arial"/>
          <w:lang w:val="en-GB"/>
        </w:rPr>
      </w:pPr>
    </w:p>
    <w:p w14:paraId="46E2539D" w14:textId="693EEF4A"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00A909A1">
        <w:rPr>
          <w:rFonts w:ascii="Arial" w:hAnsi="Arial"/>
          <w:b/>
          <w:lang w:val="en-GB"/>
        </w:rPr>
        <w:t xml:space="preserve">Online safety </w:t>
      </w:r>
      <w:r w:rsidR="00A909A1">
        <w:rPr>
          <w:rFonts w:ascii="Arial" w:hAnsi="Arial"/>
          <w:lang w:val="en-GB"/>
        </w:rPr>
        <w:t>–</w:t>
      </w:r>
      <w:r w:rsidR="0033685C" w:rsidRPr="007E7141">
        <w:rPr>
          <w:rFonts w:ascii="Arial" w:hAnsi="Arial"/>
          <w:lang w:val="en-GB"/>
        </w:rPr>
        <w:t xml:space="preserve"> </w:t>
      </w:r>
      <w:r w:rsidR="00A909A1">
        <w:rPr>
          <w:rFonts w:ascii="Arial" w:hAnsi="Arial"/>
          <w:lang w:val="en-GB"/>
        </w:rPr>
        <w:t xml:space="preserve">We recognise that </w:t>
      </w:r>
      <w:r w:rsidR="00911550">
        <w:rPr>
          <w:rFonts w:ascii="Arial" w:hAnsi="Arial"/>
          <w:lang w:val="en-GB"/>
        </w:rPr>
        <w:t xml:space="preserve">technology is a significant component in many safeguarding and wellbeing issues and that children are at risk of abuse online as well as face to face. </w:t>
      </w:r>
      <w:r w:rsidR="00580BFD">
        <w:rPr>
          <w:rFonts w:ascii="Arial" w:hAnsi="Arial"/>
          <w:lang w:val="en-GB"/>
        </w:rPr>
        <w:t>S</w:t>
      </w:r>
      <w:r w:rsidR="00A909A1">
        <w:rPr>
          <w:rFonts w:ascii="Arial" w:hAnsi="Arial"/>
          <w:lang w:val="en-GB"/>
        </w:rPr>
        <w:t xml:space="preserve">ome children may use mobile and smart technology, whilst at school and outside of school, to sexually harass their peers, share indecent images </w:t>
      </w:r>
      <w:r w:rsidR="00A909A1">
        <w:rPr>
          <w:rFonts w:ascii="Arial" w:hAnsi="Arial"/>
          <w:lang w:val="en-GB"/>
        </w:rPr>
        <w:lastRenderedPageBreak/>
        <w:t xml:space="preserve">(consensually and non-consensually) and view and share pornography and other harmful content. Many children have unrestricted access to the internet via their mobile phones and our online safety policy </w:t>
      </w:r>
      <w:r w:rsidR="00463D93">
        <w:rPr>
          <w:rFonts w:ascii="Arial" w:hAnsi="Arial"/>
          <w:lang w:val="en-GB"/>
        </w:rPr>
        <w:t>describes the rules governing their use in school</w:t>
      </w:r>
      <w:r w:rsidR="00A909A1">
        <w:rPr>
          <w:rFonts w:ascii="Arial" w:hAnsi="Arial"/>
          <w:lang w:val="en-GB"/>
        </w:rPr>
        <w:t xml:space="preserve">. </w:t>
      </w:r>
      <w:r w:rsidR="00463D93">
        <w:rPr>
          <w:rFonts w:ascii="Arial" w:hAnsi="Arial"/>
          <w:lang w:val="en-GB"/>
        </w:rPr>
        <w:t xml:space="preserve">It also sets out the school’s response to incidents which may involve one or more of the four areas of risk – content, contact, conduct and commerce. Online safety is a consideration </w:t>
      </w:r>
      <w:r w:rsidR="00D84FBC">
        <w:rPr>
          <w:rFonts w:ascii="Arial" w:hAnsi="Arial"/>
          <w:lang w:val="en-GB"/>
        </w:rPr>
        <w:t>running</w:t>
      </w:r>
      <w:r w:rsidR="00463D93">
        <w:rPr>
          <w:rFonts w:ascii="Arial" w:hAnsi="Arial"/>
          <w:lang w:val="en-GB"/>
        </w:rPr>
        <w:t xml:space="preserve"> through </w:t>
      </w:r>
      <w:r w:rsidR="00D84FBC">
        <w:rPr>
          <w:rFonts w:ascii="Arial" w:hAnsi="Arial"/>
          <w:lang w:val="en-GB"/>
        </w:rPr>
        <w:t>the planning and implementation of all relevant policies and procedures</w:t>
      </w:r>
      <w:r w:rsidR="00226396">
        <w:rPr>
          <w:rFonts w:ascii="Arial" w:hAnsi="Arial"/>
          <w:lang w:val="en-GB"/>
        </w:rPr>
        <w:t xml:space="preserve">. </w:t>
      </w:r>
      <w:r w:rsidR="007B0E08">
        <w:rPr>
          <w:rFonts w:ascii="Arial" w:hAnsi="Arial"/>
          <w:lang w:val="en-GB"/>
        </w:rPr>
        <w:t>Different</w:t>
      </w:r>
      <w:r w:rsidR="00FE28F1">
        <w:rPr>
          <w:rFonts w:ascii="Arial" w:hAnsi="Arial"/>
          <w:lang w:val="en-GB"/>
        </w:rPr>
        <w:t xml:space="preserve"> staff </w:t>
      </w:r>
      <w:r w:rsidR="00226396">
        <w:rPr>
          <w:rFonts w:ascii="Arial" w:hAnsi="Arial"/>
          <w:lang w:val="en-GB"/>
        </w:rPr>
        <w:t>(</w:t>
      </w:r>
      <w:proofErr w:type="spellStart"/>
      <w:r w:rsidR="00226396">
        <w:rPr>
          <w:rFonts w:ascii="Arial" w:hAnsi="Arial"/>
          <w:lang w:val="en-GB"/>
        </w:rPr>
        <w:t>eg</w:t>
      </w:r>
      <w:proofErr w:type="spellEnd"/>
      <w:r w:rsidR="00226396">
        <w:rPr>
          <w:rFonts w:ascii="Arial" w:hAnsi="Arial"/>
          <w:lang w:val="en-GB"/>
        </w:rPr>
        <w:t xml:space="preserve"> </w:t>
      </w:r>
      <w:r w:rsidR="00D12374">
        <w:rPr>
          <w:rFonts w:ascii="Arial" w:hAnsi="Arial"/>
          <w:lang w:val="en-GB"/>
        </w:rPr>
        <w:t xml:space="preserve">the </w:t>
      </w:r>
      <w:r w:rsidR="00E40950">
        <w:rPr>
          <w:rFonts w:ascii="Arial" w:hAnsi="Arial"/>
          <w:lang w:val="en-GB"/>
        </w:rPr>
        <w:t xml:space="preserve">Designated Safeguarding Lead, </w:t>
      </w:r>
      <w:r w:rsidR="00455BAB">
        <w:rPr>
          <w:rFonts w:ascii="Arial" w:hAnsi="Arial"/>
          <w:lang w:val="en-GB"/>
        </w:rPr>
        <w:t xml:space="preserve">SLT, </w:t>
      </w:r>
      <w:r w:rsidR="00E40950">
        <w:rPr>
          <w:rFonts w:ascii="Arial" w:hAnsi="Arial"/>
          <w:lang w:val="en-GB"/>
        </w:rPr>
        <w:t xml:space="preserve">Network Manager, and all other staff) </w:t>
      </w:r>
      <w:r w:rsidR="00FE28F1">
        <w:rPr>
          <w:rFonts w:ascii="Arial" w:hAnsi="Arial"/>
          <w:lang w:val="en-GB"/>
        </w:rPr>
        <w:t xml:space="preserve">understand </w:t>
      </w:r>
      <w:r w:rsidR="00C85E00">
        <w:rPr>
          <w:rFonts w:ascii="Arial" w:hAnsi="Arial"/>
          <w:lang w:val="en-GB"/>
        </w:rPr>
        <w:t xml:space="preserve">and receive </w:t>
      </w:r>
      <w:r w:rsidR="00505090">
        <w:rPr>
          <w:rFonts w:ascii="Arial" w:hAnsi="Arial"/>
          <w:lang w:val="en-GB"/>
        </w:rPr>
        <w:t xml:space="preserve">relevant </w:t>
      </w:r>
      <w:r w:rsidR="00C85E00">
        <w:rPr>
          <w:rFonts w:ascii="Arial" w:hAnsi="Arial"/>
          <w:lang w:val="en-GB"/>
        </w:rPr>
        <w:t xml:space="preserve">training about </w:t>
      </w:r>
      <w:r w:rsidR="00FE28F1">
        <w:rPr>
          <w:rFonts w:ascii="Arial" w:hAnsi="Arial"/>
          <w:lang w:val="en-GB"/>
        </w:rPr>
        <w:t xml:space="preserve">their </w:t>
      </w:r>
      <w:r w:rsidR="00E56553">
        <w:rPr>
          <w:rFonts w:ascii="Arial" w:hAnsi="Arial"/>
          <w:lang w:val="en-GB"/>
        </w:rPr>
        <w:t xml:space="preserve">assigned </w:t>
      </w:r>
      <w:r w:rsidR="00FE28F1">
        <w:rPr>
          <w:rFonts w:ascii="Arial" w:hAnsi="Arial"/>
          <w:lang w:val="en-GB"/>
        </w:rPr>
        <w:t>role</w:t>
      </w:r>
      <w:r w:rsidR="00E56553">
        <w:rPr>
          <w:rFonts w:ascii="Arial" w:hAnsi="Arial"/>
          <w:lang w:val="en-GB"/>
        </w:rPr>
        <w:t>s</w:t>
      </w:r>
      <w:r w:rsidR="00FE28F1">
        <w:rPr>
          <w:rFonts w:ascii="Arial" w:hAnsi="Arial"/>
          <w:lang w:val="en-GB"/>
        </w:rPr>
        <w:t xml:space="preserve"> </w:t>
      </w:r>
      <w:r w:rsidR="00451BED">
        <w:rPr>
          <w:rFonts w:ascii="Arial" w:hAnsi="Arial"/>
          <w:lang w:val="en-GB"/>
        </w:rPr>
        <w:t>and responsibilit</w:t>
      </w:r>
      <w:r w:rsidR="00E56553">
        <w:rPr>
          <w:rFonts w:ascii="Arial" w:hAnsi="Arial"/>
          <w:lang w:val="en-GB"/>
        </w:rPr>
        <w:t>ies</w:t>
      </w:r>
      <w:r w:rsidR="00451BED">
        <w:rPr>
          <w:rFonts w:ascii="Arial" w:hAnsi="Arial"/>
          <w:lang w:val="en-GB"/>
        </w:rPr>
        <w:t xml:space="preserve"> </w:t>
      </w:r>
      <w:r w:rsidR="00173A64">
        <w:rPr>
          <w:rFonts w:ascii="Arial" w:hAnsi="Arial"/>
          <w:lang w:val="en-GB"/>
        </w:rPr>
        <w:t>in</w:t>
      </w:r>
      <w:r w:rsidR="005E0F82">
        <w:rPr>
          <w:rFonts w:ascii="Arial" w:hAnsi="Arial"/>
          <w:lang w:val="en-GB"/>
        </w:rPr>
        <w:t xml:space="preserve"> f</w:t>
      </w:r>
      <w:r w:rsidR="00FE28F1">
        <w:rPr>
          <w:rFonts w:ascii="Arial" w:hAnsi="Arial"/>
          <w:lang w:val="en-GB"/>
        </w:rPr>
        <w:t xml:space="preserve">iltering </w:t>
      </w:r>
      <w:r w:rsidR="00286057">
        <w:rPr>
          <w:rFonts w:ascii="Arial" w:hAnsi="Arial"/>
          <w:lang w:val="en-GB"/>
        </w:rPr>
        <w:t>and monitoring</w:t>
      </w:r>
      <w:r w:rsidR="00C74B40">
        <w:rPr>
          <w:rFonts w:ascii="Arial" w:hAnsi="Arial"/>
          <w:lang w:val="en-GB"/>
        </w:rPr>
        <w:t xml:space="preserve"> </w:t>
      </w:r>
      <w:r w:rsidR="00FE7DBD">
        <w:rPr>
          <w:rFonts w:ascii="Arial" w:hAnsi="Arial"/>
          <w:lang w:val="en-GB"/>
        </w:rPr>
        <w:t xml:space="preserve">the internet </w:t>
      </w:r>
      <w:r w:rsidR="00286057">
        <w:rPr>
          <w:rFonts w:ascii="Arial" w:hAnsi="Arial"/>
          <w:lang w:val="en-GB"/>
        </w:rPr>
        <w:t>in school</w:t>
      </w:r>
      <w:r w:rsidR="00041E3B">
        <w:rPr>
          <w:rFonts w:ascii="Arial" w:hAnsi="Arial"/>
          <w:lang w:val="en-GB"/>
        </w:rPr>
        <w:t>;</w:t>
      </w:r>
      <w:r w:rsidR="00344D3F">
        <w:rPr>
          <w:rFonts w:ascii="Arial" w:hAnsi="Arial"/>
          <w:lang w:val="en-GB"/>
        </w:rPr>
        <w:t xml:space="preserve"> </w:t>
      </w:r>
      <w:proofErr w:type="spellStart"/>
      <w:r w:rsidR="00344D3F">
        <w:rPr>
          <w:rFonts w:ascii="Arial" w:hAnsi="Arial"/>
          <w:lang w:val="en-GB"/>
        </w:rPr>
        <w:t>eg</w:t>
      </w:r>
      <w:proofErr w:type="spellEnd"/>
      <w:r w:rsidR="00344D3F">
        <w:rPr>
          <w:rFonts w:ascii="Arial" w:hAnsi="Arial"/>
          <w:lang w:val="en-GB"/>
        </w:rPr>
        <w:t xml:space="preserve"> </w:t>
      </w:r>
      <w:r w:rsidR="00824750">
        <w:rPr>
          <w:rFonts w:ascii="Arial" w:hAnsi="Arial"/>
          <w:lang w:val="en-GB"/>
        </w:rPr>
        <w:t>under</w:t>
      </w:r>
      <w:r w:rsidR="006A2752">
        <w:rPr>
          <w:rFonts w:ascii="Arial" w:hAnsi="Arial"/>
          <w:lang w:val="en-GB"/>
        </w:rPr>
        <w:t xml:space="preserve">standing the systems and processes in place, </w:t>
      </w:r>
      <w:r w:rsidR="00D72432">
        <w:rPr>
          <w:rFonts w:ascii="Arial" w:hAnsi="Arial"/>
          <w:lang w:val="en-GB"/>
        </w:rPr>
        <w:t xml:space="preserve">reviewing </w:t>
      </w:r>
      <w:r w:rsidR="00072931">
        <w:rPr>
          <w:rFonts w:ascii="Arial" w:hAnsi="Arial"/>
          <w:lang w:val="en-GB"/>
        </w:rPr>
        <w:t xml:space="preserve">internet </w:t>
      </w:r>
      <w:r w:rsidR="00D72432">
        <w:rPr>
          <w:rFonts w:ascii="Arial" w:hAnsi="Arial"/>
          <w:lang w:val="en-GB"/>
        </w:rPr>
        <w:t xml:space="preserve">logs, checking </w:t>
      </w:r>
      <w:r w:rsidR="00C74B40">
        <w:rPr>
          <w:rFonts w:ascii="Arial" w:hAnsi="Arial"/>
          <w:lang w:val="en-GB"/>
        </w:rPr>
        <w:t xml:space="preserve">and reviewing </w:t>
      </w:r>
      <w:r w:rsidR="00925444">
        <w:rPr>
          <w:rFonts w:ascii="Arial" w:hAnsi="Arial"/>
          <w:lang w:val="en-GB"/>
        </w:rPr>
        <w:t>its</w:t>
      </w:r>
      <w:r w:rsidR="00D72432">
        <w:rPr>
          <w:rFonts w:ascii="Arial" w:hAnsi="Arial"/>
          <w:lang w:val="en-GB"/>
        </w:rPr>
        <w:t xml:space="preserve"> effectiveness,</w:t>
      </w:r>
      <w:r w:rsidR="00A8702E">
        <w:rPr>
          <w:rFonts w:ascii="Arial" w:hAnsi="Arial"/>
          <w:lang w:val="en-GB"/>
        </w:rPr>
        <w:t xml:space="preserve"> knowing</w:t>
      </w:r>
      <w:r w:rsidR="00D72432">
        <w:rPr>
          <w:rFonts w:ascii="Arial" w:hAnsi="Arial"/>
          <w:lang w:val="en-GB"/>
        </w:rPr>
        <w:t xml:space="preserve"> </w:t>
      </w:r>
      <w:r w:rsidR="00173A64">
        <w:rPr>
          <w:rFonts w:ascii="Arial" w:hAnsi="Arial"/>
          <w:lang w:val="en-GB"/>
        </w:rPr>
        <w:t xml:space="preserve">how to </w:t>
      </w:r>
      <w:r w:rsidR="003478E6">
        <w:rPr>
          <w:rFonts w:ascii="Arial" w:hAnsi="Arial"/>
          <w:lang w:val="en-GB"/>
        </w:rPr>
        <w:t>record and report concerns</w:t>
      </w:r>
      <w:r w:rsidR="00664D12">
        <w:rPr>
          <w:rFonts w:ascii="Arial" w:hAnsi="Arial"/>
          <w:lang w:val="en-GB"/>
        </w:rPr>
        <w:t xml:space="preserve"> </w:t>
      </w:r>
      <w:proofErr w:type="spellStart"/>
      <w:r w:rsidR="00664D12">
        <w:rPr>
          <w:rFonts w:ascii="Arial" w:hAnsi="Arial"/>
          <w:lang w:val="en-GB"/>
        </w:rPr>
        <w:t>etc</w:t>
      </w:r>
      <w:r w:rsidR="00D84FBC">
        <w:rPr>
          <w:rFonts w:ascii="Arial" w:hAnsi="Arial"/>
          <w:lang w:val="en-GB"/>
        </w:rPr>
        <w:t>Staff</w:t>
      </w:r>
      <w:proofErr w:type="spellEnd"/>
      <w:r w:rsidR="00D84FBC" w:rsidRPr="00E60D38">
        <w:rPr>
          <w:rFonts w:ascii="Arial" w:hAnsi="Arial"/>
          <w:lang w:val="en-GB"/>
        </w:rPr>
        <w:t xml:space="preserve"> </w:t>
      </w:r>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r w:rsidR="00AB4BE1">
        <w:rPr>
          <w:rFonts w:ascii="Arial" w:hAnsi="Arial"/>
          <w:lang w:val="en-GB"/>
        </w:rPr>
        <w:t xml:space="preserve">sharing </w:t>
      </w:r>
      <w:r w:rsidR="00D84FBC">
        <w:rPr>
          <w:rFonts w:ascii="Arial" w:hAnsi="Arial"/>
          <w:lang w:val="en-GB"/>
        </w:rPr>
        <w:t>indecent images.</w:t>
      </w:r>
      <w:r w:rsidR="006B0CAC" w:rsidRPr="00E60D38">
        <w:rPr>
          <w:rFonts w:ascii="Arial" w:hAnsi="Arial"/>
          <w:lang w:val="en-GB"/>
        </w:rPr>
        <w:t xml:space="preserve"> The </w:t>
      </w:r>
      <w:r w:rsidR="00AB4BE1">
        <w:rPr>
          <w:rFonts w:ascii="Arial" w:hAnsi="Arial"/>
          <w:lang w:val="en-GB"/>
        </w:rPr>
        <w:t xml:space="preserve"> </w:t>
      </w:r>
      <w:r w:rsidR="00E60D38" w:rsidRPr="00E60D38">
        <w:rPr>
          <w:rFonts w:ascii="Arial" w:hAnsi="Arial"/>
          <w:lang w:val="en-GB"/>
        </w:rPr>
        <w:t xml:space="preserve">DfE guidance </w:t>
      </w:r>
      <w:hyperlink r:id="rId15" w:history="1">
        <w:r w:rsidR="00E60D38" w:rsidRPr="004E56F4">
          <w:rPr>
            <w:rStyle w:val="Hyperlink"/>
            <w:rFonts w:ascii="Arial" w:hAnsi="Arial"/>
            <w:lang w:val="en-GB"/>
          </w:rPr>
          <w:t>“Sharing nudes and semi-nudes: advice for education settings working with children and young people” (Dec 2020)</w:t>
        </w:r>
      </w:hyperlink>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4B493FB5" w:rsidR="00B270CF" w:rsidRDefault="002B2B71" w:rsidP="00F84DF8">
      <w:pPr>
        <w:ind w:left="709" w:hanging="4"/>
        <w:jc w:val="both"/>
        <w:rPr>
          <w:rFonts w:ascii="Arial" w:hAnsi="Arial"/>
          <w:lang w:val="en-GB"/>
        </w:rPr>
      </w:pPr>
      <w:r>
        <w:rPr>
          <w:rFonts w:ascii="Arial" w:hAnsi="Arial"/>
          <w:lang w:val="en-GB"/>
        </w:rPr>
        <w:t xml:space="preserve">The key points </w:t>
      </w:r>
      <w:r w:rsidR="00911550">
        <w:rPr>
          <w:rFonts w:ascii="Arial" w:hAnsi="Arial"/>
          <w:lang w:val="en-GB"/>
        </w:rPr>
        <w:t>for staff</w:t>
      </w:r>
      <w:r w:rsidR="002E1973">
        <w:rPr>
          <w:rFonts w:ascii="Arial" w:hAnsi="Arial"/>
          <w:lang w:val="en-GB"/>
        </w:rPr>
        <w:t xml:space="preserve"> and volunteers (not including the DSL) </w:t>
      </w:r>
      <w:proofErr w:type="gramStart"/>
      <w:r>
        <w:rPr>
          <w:rFonts w:ascii="Arial" w:hAnsi="Arial"/>
          <w:lang w:val="en-GB"/>
        </w:rPr>
        <w:t>being:-</w:t>
      </w:r>
      <w:proofErr w:type="gramEnd"/>
    </w:p>
    <w:p w14:paraId="0B2F0B98" w14:textId="77777777" w:rsidR="00911550" w:rsidRDefault="00911550" w:rsidP="00911550">
      <w:pPr>
        <w:pStyle w:val="ListParagraph"/>
        <w:numPr>
          <w:ilvl w:val="0"/>
          <w:numId w:val="10"/>
        </w:numPr>
        <w:autoSpaceDE w:val="0"/>
        <w:autoSpaceDN w:val="0"/>
        <w:adjustRightInd w:val="0"/>
        <w:ind w:left="1069"/>
        <w:rPr>
          <w:rFonts w:ascii="Arial" w:hAnsi="Arial" w:cs="Arial"/>
          <w:lang w:val="en-GB"/>
        </w:rPr>
      </w:pPr>
      <w:r>
        <w:rPr>
          <w:rFonts w:ascii="Arial" w:hAnsi="Arial" w:cs="Arial"/>
          <w:lang w:val="en-GB"/>
        </w:rPr>
        <w:t>Report immediately to the DSL</w:t>
      </w:r>
    </w:p>
    <w:p w14:paraId="32242C44" w14:textId="18BC6EBA" w:rsidR="00965C77" w:rsidRPr="002E1973" w:rsidRDefault="002E1973" w:rsidP="002E1973">
      <w:pPr>
        <w:pStyle w:val="ListParagraph"/>
        <w:numPr>
          <w:ilvl w:val="0"/>
          <w:numId w:val="10"/>
        </w:numPr>
        <w:autoSpaceDE w:val="0"/>
        <w:autoSpaceDN w:val="0"/>
        <w:adjustRightInd w:val="0"/>
        <w:ind w:left="1069"/>
        <w:rPr>
          <w:rFonts w:ascii="Arial" w:hAnsi="Arial" w:cs="Arial"/>
          <w:lang w:val="en-GB"/>
        </w:rPr>
      </w:pPr>
      <w:r w:rsidRPr="007A2ED3">
        <w:rPr>
          <w:rFonts w:ascii="Arial" w:hAnsi="Arial" w:cs="Arial"/>
          <w:lang w:val="en-GB"/>
        </w:rPr>
        <w:t>Do not</w:t>
      </w:r>
      <w:r w:rsidRPr="002E1973">
        <w:rPr>
          <w:rFonts w:ascii="Arial" w:hAnsi="Arial" w:cs="Arial"/>
          <w:lang w:val="en-GB"/>
        </w:rPr>
        <w:t> </w:t>
      </w:r>
      <w:r w:rsidR="00965C77" w:rsidRPr="002E1973">
        <w:rPr>
          <w:rFonts w:ascii="Arial" w:hAnsi="Arial" w:cs="Arial"/>
          <w:lang w:val="en-GB"/>
        </w:rPr>
        <w:t>view, copy, print, share, store or save the imagery, or ask a child to share or download.</w:t>
      </w:r>
    </w:p>
    <w:p w14:paraId="75B61B4A"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If you have already viewed the imagery by accident (e.g. if a young person has showed it to you before you could ask them not to), report this to the DSL (or equivalent) and seek support.</w:t>
      </w:r>
    </w:p>
    <w:p w14:paraId="5CAFDF6D" w14:textId="6CBAB0A8"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delete the imagery or ask the young person to delete it.</w:t>
      </w:r>
      <w:r w:rsidR="002E1973">
        <w:rPr>
          <w:rFonts w:ascii="Arial" w:hAnsi="Arial"/>
          <w:lang w:val="en-GB"/>
        </w:rPr>
        <w:t xml:space="preserve"> Leave this for the DSL if needed.</w:t>
      </w:r>
    </w:p>
    <w:p w14:paraId="62303101"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ask the child/children or young person(s) who are involved in the incident to disclose information regarding the imagery. This is the responsibility of the DSL (or equivalent).</w:t>
      </w:r>
    </w:p>
    <w:p w14:paraId="5918D9D0"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share information about the incident with other members of staff, the young person(s) it involves or their, or other, parents and/or carers.</w:t>
      </w:r>
    </w:p>
    <w:p w14:paraId="661B3218"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not say or do anything to blame or shame any young people involved.</w:t>
      </w:r>
    </w:p>
    <w:p w14:paraId="50288165" w14:textId="77777777" w:rsidR="00965C77" w:rsidRPr="002E1973" w:rsidRDefault="00965C77" w:rsidP="002E1973">
      <w:pPr>
        <w:pStyle w:val="ListParagraph"/>
        <w:numPr>
          <w:ilvl w:val="0"/>
          <w:numId w:val="10"/>
        </w:numPr>
        <w:autoSpaceDE w:val="0"/>
        <w:autoSpaceDN w:val="0"/>
        <w:adjustRightInd w:val="0"/>
        <w:ind w:left="1069"/>
        <w:rPr>
          <w:rFonts w:ascii="Arial" w:hAnsi="Arial"/>
          <w:lang w:val="en-GB"/>
        </w:rPr>
      </w:pPr>
      <w:r w:rsidRPr="002E1973">
        <w:rPr>
          <w:rFonts w:ascii="Arial" w:hAnsi="Arial"/>
          <w:lang w:val="en-GB"/>
        </w:rPr>
        <w:t>Do explain to them that you need to report it and reassure them that they will receive support and help from the DSL (or equivalent).</w:t>
      </w:r>
    </w:p>
    <w:p w14:paraId="2EB61969" w14:textId="77777777" w:rsidR="0057475E" w:rsidRDefault="0057475E" w:rsidP="00CA7C7D">
      <w:pPr>
        <w:ind w:left="705"/>
        <w:jc w:val="both"/>
        <w:rPr>
          <w:rFonts w:ascii="Arial" w:hAnsi="Arial"/>
          <w:lang w:val="en-GB"/>
        </w:rPr>
      </w:pPr>
    </w:p>
    <w:p w14:paraId="1AF991A9" w14:textId="5479977F"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 xml:space="preserve">‘Upskirting’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w:t>
      </w:r>
      <w:proofErr w:type="gramStart"/>
      <w:r w:rsidR="006659EF">
        <w:rPr>
          <w:rFonts w:ascii="Arial" w:hAnsi="Arial"/>
          <w:lang w:val="en-GB"/>
        </w:rPr>
        <w:t xml:space="preserve">) </w:t>
      </w:r>
      <w:r w:rsidR="00351354">
        <w:rPr>
          <w:rFonts w:ascii="Arial" w:hAnsi="Arial"/>
          <w:lang w:val="en-GB"/>
        </w:rPr>
        <w:t xml:space="preserve"> and</w:t>
      </w:r>
      <w:proofErr w:type="gramEnd"/>
      <w:r w:rsidR="00351354">
        <w:rPr>
          <w:rFonts w:ascii="Arial" w:hAnsi="Arial"/>
          <w:lang w:val="en-GB"/>
        </w:rPr>
        <w:t xml:space="preserve">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xml:space="preserve">. </w:t>
      </w:r>
      <w:r w:rsidR="006110C1">
        <w:rPr>
          <w:rFonts w:ascii="Arial" w:hAnsi="Arial"/>
          <w:lang w:val="en-GB"/>
        </w:rPr>
        <w:t xml:space="preserve">We will take positive action to create a safe and supportive culture in school, recognising the disproportionate </w:t>
      </w:r>
      <w:r w:rsidR="001A19F7">
        <w:rPr>
          <w:rFonts w:ascii="Arial" w:hAnsi="Arial"/>
          <w:lang w:val="en-GB"/>
        </w:rPr>
        <w:t xml:space="preserve">vulnerability of </w:t>
      </w:r>
      <w:r w:rsidR="006110C1">
        <w:rPr>
          <w:rFonts w:ascii="Arial" w:hAnsi="Arial"/>
          <w:lang w:val="en-GB"/>
        </w:rPr>
        <w:t xml:space="preserve">these groups so that all pupils feel supported and have a safe space </w:t>
      </w:r>
      <w:proofErr w:type="gramStart"/>
      <w:r w:rsidR="006110C1">
        <w:rPr>
          <w:rFonts w:ascii="Arial" w:hAnsi="Arial"/>
          <w:lang w:val="en-GB"/>
        </w:rPr>
        <w:t>in order to</w:t>
      </w:r>
      <w:proofErr w:type="gramEnd"/>
      <w:r w:rsidR="006110C1">
        <w:rPr>
          <w:rFonts w:ascii="Arial" w:hAnsi="Arial"/>
          <w:lang w:val="en-GB"/>
        </w:rPr>
        <w:t xml:space="preserve"> speak openly with trusted adults if they wish to do so.</w:t>
      </w:r>
      <w:r w:rsidR="00183DAF">
        <w:rPr>
          <w:rFonts w:ascii="Arial" w:hAnsi="Arial"/>
          <w:lang w:val="en-GB"/>
        </w:rPr>
        <w:t xml:space="preserve"> S</w:t>
      </w:r>
      <w:r w:rsidR="006110C1" w:rsidRPr="00CA7C7D">
        <w:rPr>
          <w:rFonts w:ascii="Arial" w:hAnsi="Arial"/>
          <w:lang w:val="en-GB"/>
        </w:rPr>
        <w:t xml:space="preserve">exual violence and sexual harassment can occur between children of any </w:t>
      </w:r>
      <w:r w:rsidR="006110C1">
        <w:rPr>
          <w:rFonts w:ascii="Arial" w:hAnsi="Arial"/>
          <w:lang w:val="en-GB"/>
        </w:rPr>
        <w:t>gender</w:t>
      </w:r>
      <w:r w:rsidR="006110C1" w:rsidRPr="00CA7C7D">
        <w:rPr>
          <w:rFonts w:ascii="Arial" w:hAnsi="Arial"/>
          <w:lang w:val="en-GB"/>
        </w:rPr>
        <w:t>.</w:t>
      </w:r>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42848A3E"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PS</w:t>
      </w:r>
      <w:r w:rsidR="006110C1">
        <w:rPr>
          <w:rFonts w:ascii="Arial" w:hAnsi="Arial"/>
          <w:lang w:val="en-GB"/>
        </w:rPr>
        <w:t>H</w:t>
      </w:r>
      <w:r w:rsidR="000517E5">
        <w:rPr>
          <w:rFonts w:ascii="Arial" w:hAnsi="Arial"/>
          <w:lang w:val="en-GB"/>
        </w:rPr>
        <w:t xml:space="preserve">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 xml:space="preserve">personal privacy, </w:t>
      </w:r>
      <w:proofErr w:type="gramStart"/>
      <w:r w:rsidR="00E3792A" w:rsidRPr="007E7141">
        <w:rPr>
          <w:rFonts w:ascii="Arial" w:hAnsi="Arial"/>
          <w:lang w:val="en-GB"/>
        </w:rPr>
        <w:t>respect</w:t>
      </w:r>
      <w:proofErr w:type="gramEnd"/>
      <w:r w:rsidR="00E3792A" w:rsidRPr="007E7141">
        <w:rPr>
          <w:rFonts w:ascii="Arial" w:hAnsi="Arial"/>
          <w:lang w:val="en-GB"/>
        </w:rPr>
        <w:t xml:space="preserve">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“Relationships Education, Relationships and Sex Education (RSE) and Health Education</w:t>
      </w:r>
      <w:proofErr w:type="gramStart"/>
      <w:r w:rsidR="00C76B54">
        <w:rPr>
          <w:rFonts w:ascii="Arial" w:hAnsi="Arial"/>
          <w:lang w:val="en-GB"/>
        </w:rPr>
        <w:t xml:space="preserve">” </w:t>
      </w:r>
      <w:r w:rsidR="0011236D">
        <w:rPr>
          <w:rFonts w:ascii="Arial" w:hAnsi="Arial"/>
          <w:lang w:val="en-GB"/>
        </w:rPr>
        <w:t>.</w:t>
      </w:r>
      <w:proofErr w:type="gramEnd"/>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52B25416"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sidR="003B12B0">
        <w:rPr>
          <w:rFonts w:ascii="Arial" w:hAnsi="Arial"/>
          <w:lang w:val="en-GB"/>
        </w:rPr>
        <w:t xml:space="preserve"> on</w:t>
      </w:r>
      <w:r>
        <w:rPr>
          <w:rFonts w:ascii="Arial" w:hAnsi="Arial"/>
          <w:lang w:val="en-GB"/>
        </w:rPr>
        <w:t xml:space="preserve"> ‘</w:t>
      </w:r>
      <w:r w:rsidR="003B12B0">
        <w:rPr>
          <w:rFonts w:ascii="Arial" w:hAnsi="Arial"/>
          <w:lang w:val="en-GB"/>
        </w:rPr>
        <w:t>Child-on child s</w:t>
      </w:r>
      <w:r>
        <w:rPr>
          <w:rFonts w:ascii="Arial" w:hAnsi="Arial"/>
          <w:lang w:val="en-GB"/>
        </w:rPr>
        <w:t>exual violence and sexual harassment’</w:t>
      </w:r>
      <w:r w:rsidR="00EA5241">
        <w:rPr>
          <w:rFonts w:ascii="Arial" w:hAnsi="Arial"/>
          <w:lang w:val="en-GB"/>
        </w:rPr>
        <w:t>,</w:t>
      </w:r>
      <w:ins w:id="0" w:author="Simon Genders [CSG]" w:date="2024-01-10T12:30:00Z">
        <w:r w:rsidR="004867A4">
          <w:rPr>
            <w:rFonts w:ascii="Arial" w:hAnsi="Arial"/>
            <w:lang w:val="en-GB"/>
          </w:rPr>
          <w:t xml:space="preserve"> </w:t>
        </w:r>
      </w:ins>
      <w:r w:rsidR="003B12B0">
        <w:rPr>
          <w:rFonts w:ascii="Arial" w:hAnsi="Arial"/>
          <w:lang w:val="en-GB"/>
        </w:rPr>
        <w:t>in Part 5 of “Keeping children safe in education”</w:t>
      </w:r>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t xml:space="preserve">Relevant staff </w:t>
      </w:r>
      <w:r w:rsidR="007E7507">
        <w:rPr>
          <w:rFonts w:ascii="Arial" w:hAnsi="Arial"/>
          <w:lang w:val="en-GB"/>
        </w:rPr>
        <w:t xml:space="preserve">will liaise with the police, </w:t>
      </w:r>
      <w:r w:rsidR="000517E5">
        <w:rPr>
          <w:rFonts w:ascii="Arial" w:hAnsi="Arial"/>
          <w:lang w:val="en-GB"/>
        </w:rPr>
        <w:t xml:space="preserve">social </w:t>
      </w:r>
      <w:proofErr w:type="gramStart"/>
      <w:r w:rsidR="000517E5">
        <w:rPr>
          <w:rFonts w:ascii="Arial" w:hAnsi="Arial"/>
          <w:lang w:val="en-GB"/>
        </w:rPr>
        <w:t>care</w:t>
      </w:r>
      <w:proofErr w:type="gramEnd"/>
      <w:r w:rsidR="000517E5">
        <w:rPr>
          <w:rFonts w:ascii="Arial" w:hAnsi="Arial"/>
          <w:lang w:val="en-GB"/>
        </w:rPr>
        <w:t xml:space="preserv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17BC6FA6"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w:t>
      </w:r>
      <w:r w:rsidR="003B12B0">
        <w:rPr>
          <w:rFonts w:ascii="Arial" w:hAnsi="Arial"/>
          <w:lang w:val="en-GB"/>
        </w:rPr>
        <w:t xml:space="preserve">Inclusion Service </w:t>
      </w:r>
      <w:r w:rsidR="00244F28">
        <w:rPr>
          <w:rFonts w:ascii="Arial" w:hAnsi="Arial"/>
          <w:lang w:val="en-GB"/>
        </w:rPr>
        <w:t xml:space="preserve">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w:t>
      </w:r>
      <w:r w:rsidR="00EC4454">
        <w:rPr>
          <w:rFonts w:ascii="Arial" w:hAnsi="Arial"/>
          <w:lang w:val="en-GB"/>
        </w:rPr>
        <w:t>.</w:t>
      </w:r>
      <w:r w:rsidR="00244F28">
        <w:rPr>
          <w:rFonts w:ascii="Arial" w:hAnsi="Arial"/>
          <w:lang w:val="en-GB"/>
        </w:rPr>
        <w:t xml:space="preserve"> </w:t>
      </w:r>
      <w:r w:rsidR="00FB3CD1">
        <w:rPr>
          <w:rFonts w:ascii="Arial" w:hAnsi="Arial"/>
          <w:lang w:val="en-GB"/>
        </w:rPr>
        <w:t xml:space="preserve">We </w:t>
      </w:r>
      <w:r w:rsidR="00432BE0">
        <w:rPr>
          <w:rFonts w:ascii="Arial" w:hAnsi="Arial"/>
          <w:lang w:val="en-GB"/>
        </w:rPr>
        <w:t xml:space="preserve">also recognize that children who are </w:t>
      </w:r>
      <w:r w:rsidR="00C37193">
        <w:rPr>
          <w:rFonts w:ascii="Arial" w:hAnsi="Arial"/>
          <w:lang w:val="en-GB"/>
        </w:rPr>
        <w:t>absent from school</w:t>
      </w:r>
      <w:r w:rsidR="0003460F">
        <w:rPr>
          <w:rFonts w:ascii="Arial" w:hAnsi="Arial"/>
          <w:lang w:val="en-GB"/>
        </w:rPr>
        <w:t>, particularly on repeat occasions or for prolonged periods</w:t>
      </w:r>
      <w:r w:rsidR="00432BE0">
        <w:rPr>
          <w:rFonts w:ascii="Arial" w:hAnsi="Arial"/>
          <w:lang w:val="en-GB"/>
        </w:rPr>
        <w:t xml:space="preserve"> </w:t>
      </w:r>
      <w:r w:rsidR="0019728D">
        <w:rPr>
          <w:rFonts w:ascii="Arial" w:hAnsi="Arial"/>
          <w:lang w:val="en-GB"/>
        </w:rPr>
        <w:t>are likely to</w:t>
      </w:r>
      <w:r w:rsidR="001F34AC">
        <w:rPr>
          <w:rFonts w:ascii="Arial" w:hAnsi="Arial"/>
          <w:lang w:val="en-GB"/>
        </w:rPr>
        <w:t xml:space="preserve"> be more </w:t>
      </w:r>
      <w:r w:rsidR="0019728D">
        <w:rPr>
          <w:rFonts w:ascii="Arial" w:hAnsi="Arial"/>
          <w:lang w:val="en-GB"/>
        </w:rPr>
        <w:t>at</w:t>
      </w:r>
      <w:r w:rsidR="0052275F">
        <w:rPr>
          <w:rFonts w:ascii="Arial" w:hAnsi="Arial"/>
          <w:lang w:val="en-GB"/>
        </w:rPr>
        <w:t xml:space="preserve"> </w:t>
      </w:r>
      <w:r w:rsidR="002D3C6B">
        <w:rPr>
          <w:rFonts w:ascii="Arial" w:hAnsi="Arial"/>
          <w:lang w:val="en-GB"/>
        </w:rPr>
        <w:t>risk of</w:t>
      </w:r>
      <w:r w:rsidR="0052275F">
        <w:rPr>
          <w:rFonts w:ascii="Arial" w:hAnsi="Arial"/>
          <w:lang w:val="en-GB"/>
        </w:rPr>
        <w:t xml:space="preserve"> abuse and </w:t>
      </w:r>
      <w:proofErr w:type="spellStart"/>
      <w:proofErr w:type="gramStart"/>
      <w:r w:rsidR="0052275F">
        <w:rPr>
          <w:rFonts w:ascii="Arial" w:hAnsi="Arial"/>
          <w:lang w:val="en-GB"/>
        </w:rPr>
        <w:t>neglect</w:t>
      </w:r>
      <w:r w:rsidR="0003460F">
        <w:rPr>
          <w:rFonts w:ascii="Arial" w:hAnsi="Arial"/>
          <w:lang w:val="en-GB"/>
        </w:rPr>
        <w:t>.</w:t>
      </w:r>
      <w:r w:rsidR="006B29FC">
        <w:rPr>
          <w:rFonts w:ascii="Arial" w:hAnsi="Arial"/>
          <w:lang w:val="en-GB"/>
        </w:rPr>
        <w:t>The</w:t>
      </w:r>
      <w:proofErr w:type="spellEnd"/>
      <w:proofErr w:type="gramEnd"/>
      <w:r w:rsidR="006B29FC">
        <w:rPr>
          <w:rFonts w:ascii="Arial" w:hAnsi="Arial"/>
          <w:lang w:val="en-GB"/>
        </w:rPr>
        <w:t xml:space="preserve"> school attendance policy sets out the actions that will </w:t>
      </w:r>
      <w:r w:rsidR="00B03774">
        <w:rPr>
          <w:rFonts w:ascii="Arial" w:hAnsi="Arial"/>
          <w:lang w:val="en-GB"/>
        </w:rPr>
        <w:t xml:space="preserve">be </w:t>
      </w:r>
      <w:r w:rsidR="006B29FC">
        <w:rPr>
          <w:rFonts w:ascii="Arial" w:hAnsi="Arial"/>
          <w:lang w:val="en-GB"/>
        </w:rPr>
        <w:t>take</w:t>
      </w:r>
      <w:r w:rsidR="00B03774">
        <w:rPr>
          <w:rFonts w:ascii="Arial" w:hAnsi="Arial"/>
          <w:lang w:val="en-GB"/>
        </w:rPr>
        <w:t>n</w:t>
      </w:r>
      <w:r w:rsidR="006B29FC">
        <w:rPr>
          <w:rFonts w:ascii="Arial" w:hAnsi="Arial"/>
          <w:lang w:val="en-GB"/>
        </w:rPr>
        <w:t xml:space="preserve"> </w:t>
      </w:r>
      <w:r w:rsidR="005E0E7C">
        <w:rPr>
          <w:rFonts w:ascii="Arial" w:hAnsi="Arial"/>
          <w:lang w:val="en-GB"/>
        </w:rPr>
        <w:t xml:space="preserve">to </w:t>
      </w:r>
      <w:r w:rsidR="00B7200B">
        <w:rPr>
          <w:rFonts w:ascii="Arial" w:hAnsi="Arial"/>
          <w:lang w:val="en-GB"/>
        </w:rPr>
        <w:t>check the wellbeing of a</w:t>
      </w:r>
      <w:r w:rsidR="00B03774">
        <w:rPr>
          <w:rFonts w:ascii="Arial" w:hAnsi="Arial"/>
          <w:lang w:val="en-GB"/>
        </w:rPr>
        <w:t>ny</w:t>
      </w:r>
      <w:r w:rsidR="004D6EEE">
        <w:rPr>
          <w:rFonts w:ascii="Arial" w:hAnsi="Arial"/>
          <w:lang w:val="en-GB"/>
        </w:rPr>
        <w:t xml:space="preserve"> pupil</w:t>
      </w:r>
      <w:r w:rsidR="00B03774">
        <w:rPr>
          <w:rFonts w:ascii="Arial" w:hAnsi="Arial"/>
          <w:lang w:val="en-GB"/>
        </w:rPr>
        <w:t xml:space="preserve"> </w:t>
      </w:r>
      <w:r w:rsidR="00B7200B">
        <w:rPr>
          <w:rFonts w:ascii="Arial" w:hAnsi="Arial"/>
          <w:lang w:val="en-GB"/>
        </w:rPr>
        <w:t xml:space="preserve">that is </w:t>
      </w:r>
      <w:r w:rsidR="00B03774">
        <w:rPr>
          <w:rFonts w:ascii="Arial" w:hAnsi="Arial"/>
          <w:lang w:val="en-GB"/>
        </w:rPr>
        <w:t>absen</w:t>
      </w:r>
      <w:r w:rsidR="00B7200B">
        <w:rPr>
          <w:rFonts w:ascii="Arial" w:hAnsi="Arial"/>
          <w:lang w:val="en-GB"/>
        </w:rPr>
        <w:t>t</w:t>
      </w:r>
      <w:r w:rsidR="00B03774">
        <w:rPr>
          <w:rFonts w:ascii="Arial" w:hAnsi="Arial"/>
          <w:lang w:val="en-GB"/>
        </w:rPr>
        <w:t>.</w:t>
      </w:r>
      <w:r w:rsidR="00C2313D">
        <w:rPr>
          <w:rFonts w:ascii="Arial" w:hAnsi="Arial"/>
          <w:lang w:val="en-GB"/>
        </w:rPr>
        <w:t xml:space="preserve"> The local authority will also be informed where children are to be removed from the school register a) to be educated outside the school system</w:t>
      </w:r>
      <w:r w:rsidR="007148AE">
        <w:rPr>
          <w:rFonts w:ascii="Arial" w:hAnsi="Arial"/>
          <w:lang w:val="en-GB"/>
        </w:rPr>
        <w:t xml:space="preserve"> (</w:t>
      </w:r>
      <w:r w:rsidR="00082C56">
        <w:rPr>
          <w:rFonts w:ascii="Arial" w:hAnsi="Arial"/>
          <w:lang w:val="en-GB"/>
        </w:rPr>
        <w:t>especially when</w:t>
      </w:r>
      <w:r w:rsidR="00314467">
        <w:rPr>
          <w:rFonts w:ascii="Arial" w:hAnsi="Arial"/>
          <w:lang w:val="en-GB"/>
        </w:rPr>
        <w:t xml:space="preserve"> an Educat</w:t>
      </w:r>
      <w:r w:rsidR="00082C56">
        <w:rPr>
          <w:rFonts w:ascii="Arial" w:hAnsi="Arial"/>
          <w:lang w:val="en-GB"/>
        </w:rPr>
        <w:t xml:space="preserve">ion </w:t>
      </w:r>
      <w:r w:rsidR="00314467">
        <w:rPr>
          <w:rFonts w:ascii="Arial" w:hAnsi="Arial"/>
          <w:lang w:val="en-GB"/>
        </w:rPr>
        <w:t>H</w:t>
      </w:r>
      <w:r w:rsidR="00082C56">
        <w:rPr>
          <w:rFonts w:ascii="Arial" w:hAnsi="Arial"/>
          <w:lang w:val="en-GB"/>
        </w:rPr>
        <w:t xml:space="preserve">ealth </w:t>
      </w:r>
      <w:r w:rsidR="00314467">
        <w:rPr>
          <w:rFonts w:ascii="Arial" w:hAnsi="Arial"/>
          <w:lang w:val="en-GB"/>
        </w:rPr>
        <w:t>C</w:t>
      </w:r>
      <w:r w:rsidR="00082C56">
        <w:rPr>
          <w:rFonts w:ascii="Arial" w:hAnsi="Arial"/>
          <w:lang w:val="en-GB"/>
        </w:rPr>
        <w:t xml:space="preserve">are </w:t>
      </w:r>
      <w:r w:rsidR="00314467">
        <w:rPr>
          <w:rFonts w:ascii="Arial" w:hAnsi="Arial"/>
          <w:lang w:val="en-GB"/>
        </w:rPr>
        <w:t>P</w:t>
      </w:r>
      <w:r w:rsidR="00082C56">
        <w:rPr>
          <w:rFonts w:ascii="Arial" w:hAnsi="Arial"/>
          <w:lang w:val="en-GB"/>
        </w:rPr>
        <w:t>lan is in place</w:t>
      </w:r>
      <w:r w:rsidR="00314467">
        <w:rPr>
          <w:rFonts w:ascii="Arial" w:hAnsi="Arial"/>
          <w:lang w:val="en-GB"/>
        </w:rPr>
        <w:t>)</w:t>
      </w:r>
      <w:r w:rsidR="00C2313D">
        <w:rPr>
          <w:rFonts w:ascii="Arial" w:hAnsi="Arial"/>
          <w:lang w:val="en-GB"/>
        </w:rPr>
        <w:t>;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w:t>
      </w:r>
      <w:r w:rsidR="006C5C7F">
        <w:rPr>
          <w:rFonts w:ascii="Arial" w:hAnsi="Arial"/>
          <w:lang w:val="en-GB"/>
        </w:rPr>
        <w:t xml:space="preserve">or absent from school repeatedly or for prolonged periods, </w:t>
      </w:r>
      <w:r w:rsidR="00067B2A">
        <w:rPr>
          <w:rFonts w:ascii="Arial" w:hAnsi="Arial"/>
          <w:lang w:val="en-GB"/>
        </w:rPr>
        <w:t>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 xml:space="preserve">serious </w:t>
      </w:r>
      <w:proofErr w:type="gramStart"/>
      <w:r w:rsidR="00C91C78">
        <w:rPr>
          <w:rFonts w:ascii="Arial" w:hAnsi="Arial"/>
          <w:lang w:val="en-GB"/>
        </w:rPr>
        <w:t>violence</w:t>
      </w:r>
      <w:proofErr w:type="gramEnd"/>
      <w:r w:rsidR="00C91C78">
        <w:rPr>
          <w:rFonts w:ascii="Arial" w:hAnsi="Arial"/>
          <w:lang w:val="en-GB"/>
        </w:rPr>
        <w:t xml:space="preserv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71B5B0FF" w:rsidR="00C4452C" w:rsidRDefault="009A6557" w:rsidP="00F34C21">
      <w:pPr>
        <w:pStyle w:val="BodyText"/>
        <w:kinsoku w:val="0"/>
        <w:overflowPunct w:val="0"/>
        <w:spacing w:line="240" w:lineRule="auto"/>
        <w:ind w:left="709" w:hanging="669"/>
        <w:jc w:val="both"/>
        <w:rPr>
          <w:b w:val="0"/>
          <w:u w:val="none"/>
        </w:rPr>
      </w:pPr>
      <w:r w:rsidRPr="002E1973">
        <w:rPr>
          <w:b w:val="0"/>
          <w:bCs w:val="0"/>
          <w:u w:val="none"/>
        </w:rPr>
        <w:t>5.</w:t>
      </w:r>
      <w:r w:rsidR="00921BAE" w:rsidRPr="002E1973">
        <w:rPr>
          <w:b w:val="0"/>
          <w:bCs w:val="0"/>
          <w:u w:val="none"/>
        </w:rPr>
        <w:t>6</w:t>
      </w:r>
      <w:r w:rsidRPr="002E1973">
        <w:rPr>
          <w:u w:val="none"/>
        </w:rPr>
        <w:tab/>
      </w:r>
      <w:bookmarkStart w:id="1"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2" w:name="Safeguarding_issues"/>
      <w:bookmarkStart w:id="3" w:name="Child_Sexual_Exploitation_(CSE)_and_Chil"/>
      <w:bookmarkEnd w:id="2"/>
      <w:bookmarkEnd w:id="3"/>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R="00580BFD">
        <w:rPr>
          <w:b w:val="0"/>
          <w:u w:val="none"/>
        </w:rPr>
        <w:t xml:space="preserve">CSE and CCE can affect both males and females and can include children who have been moved (trafficked) for the purpose of exploitation. </w:t>
      </w:r>
      <w:r w:rsidR="002E7F37" w:rsidRPr="0006328C">
        <w:rPr>
          <w:b w:val="0"/>
          <w:u w:val="none"/>
        </w:rPr>
        <w:t>The abuse can be perpetrated by individuals or groups, males or</w:t>
      </w:r>
      <w:r w:rsidR="00D140DD" w:rsidRPr="0006328C">
        <w:rPr>
          <w:b w:val="0"/>
          <w:u w:val="none"/>
        </w:rPr>
        <w:t xml:space="preserve"> </w:t>
      </w:r>
      <w:bookmarkStart w:id="4" w:name="Serious_violence"/>
      <w:bookmarkStart w:id="5" w:name="_bookmark2"/>
      <w:bookmarkStart w:id="6" w:name="_bookmark1"/>
      <w:bookmarkStart w:id="7" w:name="_bookmark0"/>
      <w:bookmarkEnd w:id="4"/>
      <w:bookmarkEnd w:id="5"/>
      <w:bookmarkEnd w:id="6"/>
      <w:bookmarkEnd w:id="7"/>
      <w:r w:rsidR="00D140DD" w:rsidRPr="0006328C">
        <w:rPr>
          <w:b w:val="0"/>
          <w:u w:val="none"/>
        </w:rPr>
        <w:t xml:space="preserve">females, and children or adults. The abuse can be a one-off occurrence or a series of incidents over </w:t>
      </w:r>
      <w:proofErr w:type="gramStart"/>
      <w:r w:rsidR="00D140DD" w:rsidRPr="0006328C">
        <w:rPr>
          <w:b w:val="0"/>
          <w:u w:val="none"/>
        </w:rPr>
        <w:t>time, and</w:t>
      </w:r>
      <w:proofErr w:type="gramEnd"/>
      <w:r w:rsidR="00D140DD" w:rsidRPr="0006328C">
        <w:rPr>
          <w:b w:val="0"/>
          <w:u w:val="none"/>
        </w:rPr>
        <w:t xml:space="preserve"> range from opportunistic to complex </w:t>
      </w:r>
      <w:r w:rsidR="00D140DD" w:rsidRPr="0006328C">
        <w:rPr>
          <w:b w:val="0"/>
          <w:u w:val="none"/>
        </w:rPr>
        <w:lastRenderedPageBreak/>
        <w:t>organised abuse. It can involve force and/or enticement-based methods of compliance and may, or may not, be accompanied by violence or threats of violence. Victims can be exploited even when activity appears consensual and it should be noted</w:t>
      </w:r>
      <w:r w:rsidR="00580BFD">
        <w:rPr>
          <w:b w:val="0"/>
          <w:u w:val="none"/>
        </w:rPr>
        <w:t xml:space="preserve"> -</w:t>
      </w:r>
      <w:r w:rsidR="00D140DD" w:rsidRPr="0006328C">
        <w:rPr>
          <w:b w:val="0"/>
          <w:u w:val="none"/>
        </w:rPr>
        <w:t xml:space="preserve"> exploitation</w:t>
      </w:r>
      <w:r w:rsidR="00580BFD">
        <w:rPr>
          <w:b w:val="0"/>
          <w:u w:val="none"/>
        </w:rPr>
        <w:t>,</w:t>
      </w:r>
      <w:r w:rsidR="00D140DD" w:rsidRPr="0006328C">
        <w:rPr>
          <w:b w:val="0"/>
          <w:u w:val="none"/>
        </w:rPr>
        <w:t xml:space="preserve"> as well as being physical</w:t>
      </w:r>
      <w:r w:rsidR="00580BFD">
        <w:rPr>
          <w:b w:val="0"/>
          <w:u w:val="none"/>
        </w:rPr>
        <w:t>,</w:t>
      </w:r>
      <w:r w:rsidR="00D140DD" w:rsidRPr="0006328C">
        <w:rPr>
          <w:b w:val="0"/>
          <w:u w:val="none"/>
        </w:rPr>
        <w:t xml:space="preserve"> can be facilitated and/or take place online. </w:t>
      </w:r>
      <w:r w:rsidR="004E02A0">
        <w:rPr>
          <w:b w:val="0"/>
          <w:u w:val="none"/>
        </w:rPr>
        <w:t xml:space="preserve">CSE can include </w:t>
      </w:r>
      <w:proofErr w:type="gramStart"/>
      <w:r w:rsidR="004E02A0">
        <w:rPr>
          <w:b w:val="0"/>
          <w:u w:val="none"/>
        </w:rPr>
        <w:t>16 and 17 year olds</w:t>
      </w:r>
      <w:proofErr w:type="gramEnd"/>
      <w:r w:rsidR="004E02A0">
        <w:rPr>
          <w:b w:val="0"/>
          <w:u w:val="none"/>
        </w:rPr>
        <w:t xml:space="preserve"> who can legally consent to sex but they may not realise they are being exploited </w:t>
      </w:r>
      <w:proofErr w:type="spellStart"/>
      <w:r w:rsidR="004E02A0">
        <w:rPr>
          <w:b w:val="0"/>
          <w:u w:val="none"/>
        </w:rPr>
        <w:t>eg</w:t>
      </w:r>
      <w:proofErr w:type="spellEnd"/>
      <w:r w:rsidR="004E02A0">
        <w:rPr>
          <w:b w:val="0"/>
          <w:u w:val="none"/>
        </w:rPr>
        <w:t xml:space="preserve"> they believe they are in a genuine romantic relationship. </w:t>
      </w:r>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w:t>
      </w:r>
      <w:proofErr w:type="gramStart"/>
      <w:r w:rsidR="00D140DD" w:rsidRPr="0006328C">
        <w:rPr>
          <w:b w:val="0"/>
          <w:u w:val="none"/>
        </w:rPr>
        <w:t>towns</w:t>
      </w:r>
      <w:proofErr w:type="gramEnd"/>
      <w:r w:rsidR="00D140DD" w:rsidRPr="0006328C">
        <w:rPr>
          <w:b w:val="0"/>
          <w:u w:val="none"/>
        </w:rPr>
        <w:t xml:space="preserve">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4E02A0">
        <w:rPr>
          <w:b w:val="0"/>
          <w:u w:val="none"/>
        </w:rPr>
        <w:t xml:space="preserve">CCE can also involve working in cannabis factories, </w:t>
      </w:r>
      <w:proofErr w:type="gramStart"/>
      <w:r w:rsidR="004E02A0">
        <w:rPr>
          <w:b w:val="0"/>
          <w:u w:val="none"/>
        </w:rPr>
        <w:t>shoplifting</w:t>
      </w:r>
      <w:proofErr w:type="gramEnd"/>
      <w:r w:rsidR="004E02A0">
        <w:rPr>
          <w:b w:val="0"/>
          <w:u w:val="none"/>
        </w:rPr>
        <w:t xml:space="preserve"> or pickpocketing and may involve coercing children to commit vehicle crime or serious violence towards others. It is important to note that the experience of girls can be very different to that of </w:t>
      </w:r>
      <w:proofErr w:type="gramStart"/>
      <w:r w:rsidR="004E02A0">
        <w:rPr>
          <w:b w:val="0"/>
          <w:u w:val="none"/>
        </w:rPr>
        <w:t>boys</w:t>
      </w:r>
      <w:proofErr w:type="gramEnd"/>
      <w:r w:rsidR="004E02A0">
        <w:rPr>
          <w:b w:val="0"/>
          <w:u w:val="none"/>
        </w:rPr>
        <w:t xml:space="preserve"> but girls are also at risk. </w:t>
      </w:r>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b w:val="0"/>
          <w:u w:val="none"/>
        </w:rPr>
      </w:pPr>
    </w:p>
    <w:p w14:paraId="2B1EEE6B" w14:textId="77777777" w:rsidR="005B2C6A" w:rsidRDefault="00503421" w:rsidP="00B565BB">
      <w:pPr>
        <w:pStyle w:val="BodyText"/>
        <w:kinsoku w:val="0"/>
        <w:overflowPunct w:val="0"/>
        <w:spacing w:line="240" w:lineRule="auto"/>
        <w:ind w:left="709" w:hanging="669"/>
        <w:jc w:val="both"/>
        <w:rPr>
          <w:b w:val="0"/>
          <w:u w:val="none"/>
        </w:rPr>
      </w:pPr>
      <w:r>
        <w:rPr>
          <w:b w:val="0"/>
          <w:u w:val="none"/>
        </w:rPr>
        <w:t>5.7</w:t>
      </w:r>
      <w:r>
        <w:rPr>
          <w:b w:val="0"/>
          <w:u w:val="none"/>
        </w:rPr>
        <w:tab/>
      </w:r>
      <w:r w:rsidRPr="002E1973">
        <w:rPr>
          <w:bCs w:val="0"/>
          <w:u w:val="none"/>
        </w:rPr>
        <w:t>Serious violence</w:t>
      </w:r>
      <w:r>
        <w:rPr>
          <w:b w:val="0"/>
          <w:u w:val="none"/>
        </w:rPr>
        <w:t xml:space="preserve"> – is associated with </w:t>
      </w:r>
      <w:proofErr w:type="gramStart"/>
      <w:r>
        <w:rPr>
          <w:b w:val="0"/>
          <w:u w:val="none"/>
        </w:rPr>
        <w:t>a number of</w:t>
      </w:r>
      <w:proofErr w:type="gramEnd"/>
      <w:r>
        <w:rPr>
          <w:b w:val="0"/>
          <w:u w:val="none"/>
        </w:rPr>
        <w:t xml:space="preserve">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06328C">
        <w:rPr>
          <w:b w:val="0"/>
          <w:u w:val="none"/>
        </w:rPr>
        <w:t xml:space="preserve"> </w:t>
      </w:r>
      <w:bookmarkEnd w:id="1"/>
      <w:r>
        <w:rPr>
          <w:b w:val="0"/>
          <w:u w:val="none"/>
        </w:rPr>
        <w:t xml:space="preserve">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w:t>
      </w:r>
      <w:proofErr w:type="gramStart"/>
      <w:r>
        <w:rPr>
          <w:b w:val="0"/>
          <w:u w:val="none"/>
        </w:rPr>
        <w:t>Lead</w:t>
      </w:r>
      <w:proofErr w:type="gramEnd"/>
      <w:r>
        <w:rPr>
          <w:b w:val="0"/>
          <w:u w:val="none"/>
        </w:rPr>
        <w:t xml:space="preserve"> to co-ordinate a safeguarding response.</w:t>
      </w:r>
    </w:p>
    <w:p w14:paraId="4E862158" w14:textId="77777777" w:rsidR="005B2C6A" w:rsidRDefault="005B2C6A" w:rsidP="005B2C6A">
      <w:pPr>
        <w:jc w:val="both"/>
        <w:rPr>
          <w:rFonts w:ascii="Arial" w:hAnsi="Arial"/>
          <w:lang w:val="en-GB"/>
        </w:rPr>
      </w:pPr>
    </w:p>
    <w:p w14:paraId="1CDFAECB" w14:textId="3313E44F" w:rsidR="002E2A38" w:rsidRDefault="0033685C" w:rsidP="005B2C6A">
      <w:pPr>
        <w:ind w:left="709" w:hanging="709"/>
        <w:jc w:val="both"/>
        <w:rPr>
          <w:rFonts w:ascii="Arial" w:hAnsi="Arial"/>
          <w:lang w:val="en-GB"/>
        </w:rPr>
      </w:pPr>
      <w:r>
        <w:rPr>
          <w:rFonts w:ascii="Arial" w:hAnsi="Arial"/>
          <w:lang w:val="en-GB"/>
        </w:rPr>
        <w:t>5.</w:t>
      </w:r>
      <w:r w:rsidR="00503421">
        <w:rPr>
          <w:rFonts w:ascii="Arial" w:hAnsi="Arial"/>
          <w:lang w:val="en-GB"/>
        </w:rPr>
        <w:t>8</w:t>
      </w:r>
      <w:r w:rsidR="005B2C6A">
        <w:rPr>
          <w:rFonts w:ascii="Arial" w:hAnsi="Arial"/>
          <w:lang w:val="en-GB"/>
        </w:rPr>
        <w:tab/>
      </w:r>
      <w:r w:rsidRPr="00F84DF8">
        <w:rPr>
          <w:rFonts w:ascii="Arial" w:hAnsi="Arial"/>
          <w:b/>
          <w:lang w:val="en-GB"/>
        </w:rPr>
        <w:t xml:space="preserve">So-called ‘honour-based’ </w:t>
      </w:r>
      <w:proofErr w:type="gramStart"/>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r w:rsidR="005B2C6A">
        <w:rPr>
          <w:rFonts w:ascii="Arial" w:hAnsi="Arial"/>
          <w:lang w:val="en-GB"/>
        </w:rPr>
        <w:t>-</w:t>
      </w:r>
      <w:proofErr w:type="gramEnd"/>
      <w:r w:rsidR="005B2C6A">
        <w:rPr>
          <w:rFonts w:ascii="Arial" w:hAnsi="Arial"/>
          <w:lang w:val="en-GB"/>
        </w:rPr>
        <w:t xml:space="preserve"> </w:t>
      </w:r>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w:t>
      </w:r>
      <w:r w:rsidR="00506561">
        <w:rPr>
          <w:rFonts w:ascii="Arial" w:hAnsi="Arial"/>
          <w:lang w:val="en-GB"/>
        </w:rPr>
        <w:t>7</w:t>
      </w:r>
      <w:r>
        <w:rPr>
          <w:rFonts w:ascii="Arial" w:hAnsi="Arial"/>
          <w:lang w:val="en-GB"/>
        </w:rPr>
        <w:t>)</w:t>
      </w:r>
      <w:r w:rsidRPr="00F84DF8">
        <w:rPr>
          <w:rFonts w:ascii="Arial" w:hAnsi="Arial"/>
          <w:lang w:val="en-GB"/>
        </w:rPr>
        <w:t xml:space="preserve">, forced marriage, and practices such as breast ironing. All forms of </w:t>
      </w:r>
      <w:proofErr w:type="gramStart"/>
      <w:r w:rsidRPr="00F84DF8">
        <w:rPr>
          <w:rFonts w:ascii="Arial" w:hAnsi="Arial"/>
          <w:lang w:val="en-GB"/>
        </w:rPr>
        <w:t>so called</w:t>
      </w:r>
      <w:proofErr w:type="gramEnd"/>
      <w:r w:rsidRPr="00F84DF8">
        <w:rPr>
          <w:rFonts w:ascii="Arial" w:hAnsi="Arial"/>
          <w:lang w:val="en-GB"/>
        </w:rPr>
        <w:t xml:space="preserve">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r w:rsidR="00D1131C">
        <w:rPr>
          <w:rFonts w:ascii="Arial" w:hAnsi="Arial"/>
          <w:lang w:val="en-GB"/>
        </w:rPr>
        <w:t xml:space="preserve"> </w:t>
      </w:r>
      <w:r w:rsidR="00927496">
        <w:rPr>
          <w:rFonts w:ascii="Arial" w:hAnsi="Arial"/>
          <w:lang w:val="en-GB"/>
        </w:rPr>
        <w:t>Since February 2023, it is a crime to cause a child to marry under the age of 18.</w:t>
      </w:r>
      <w:r w:rsidR="007D1D74">
        <w:rPr>
          <w:rFonts w:ascii="Arial" w:hAnsi="Arial"/>
          <w:lang w:val="en-GB"/>
        </w:rPr>
        <w:t xml:space="preserve"> This applies to non-binding</w:t>
      </w:r>
      <w:r w:rsidR="004929AB">
        <w:rPr>
          <w:rFonts w:ascii="Arial" w:hAnsi="Arial"/>
          <w:lang w:val="en-GB"/>
        </w:rPr>
        <w:t>, un-official ‘marriages’ as well as legal marriages.</w:t>
      </w:r>
    </w:p>
    <w:p w14:paraId="13EB744A" w14:textId="4AD9080F" w:rsidR="00F34C21" w:rsidRDefault="00F34C21" w:rsidP="005612CF">
      <w:pPr>
        <w:ind w:left="709" w:hanging="709"/>
        <w:jc w:val="both"/>
        <w:rPr>
          <w:rFonts w:ascii="Arial" w:hAnsi="Arial"/>
          <w:lang w:val="en-GB"/>
        </w:rPr>
      </w:pPr>
    </w:p>
    <w:p w14:paraId="031704BD" w14:textId="18BA3125" w:rsidR="00F34C21" w:rsidRDefault="00F34C21" w:rsidP="005612CF">
      <w:pPr>
        <w:ind w:left="709" w:hanging="709"/>
        <w:jc w:val="both"/>
        <w:rPr>
          <w:rFonts w:ascii="Arial" w:hAnsi="Arial"/>
          <w:lang w:val="en-GB"/>
        </w:rPr>
      </w:pPr>
      <w:r>
        <w:rPr>
          <w:rFonts w:ascii="Arial" w:hAnsi="Arial"/>
          <w:lang w:val="en-GB"/>
        </w:rPr>
        <w:t>5.9</w:t>
      </w:r>
      <w:r>
        <w:rPr>
          <w:rFonts w:ascii="Arial" w:hAnsi="Arial"/>
          <w:lang w:val="en-GB"/>
        </w:rPr>
        <w:tab/>
      </w:r>
      <w:r w:rsidRPr="002E1973">
        <w:rPr>
          <w:rFonts w:ascii="Arial" w:hAnsi="Arial"/>
          <w:b/>
          <w:bCs/>
          <w:lang w:val="en-GB"/>
        </w:rPr>
        <w:t>Modern slavery and human trafficking</w:t>
      </w:r>
      <w:r>
        <w:rPr>
          <w:rFonts w:ascii="Arial" w:hAnsi="Arial"/>
          <w:lang w:val="en-GB"/>
        </w:rPr>
        <w:t xml:space="preserve"> – can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w:t>
      </w:r>
      <w:r>
        <w:rPr>
          <w:rFonts w:ascii="Arial" w:hAnsi="Arial"/>
          <w:lang w:val="en-GB"/>
        </w:rPr>
        <w:lastRenderedPageBreak/>
        <w:t xml:space="preserve">poor living conditions, having few personal belongings and a lack of trust and reluctance to seek help. Staff will refer </w:t>
      </w:r>
      <w:r w:rsidR="00B9282C">
        <w:rPr>
          <w:rFonts w:ascii="Arial" w:hAnsi="Arial"/>
          <w:lang w:val="en-GB"/>
        </w:rPr>
        <w:t xml:space="preserve">any </w:t>
      </w:r>
      <w:r>
        <w:rPr>
          <w:rFonts w:ascii="Arial" w:hAnsi="Arial"/>
          <w:lang w:val="en-GB"/>
        </w:rPr>
        <w:t>concerns to the DSL without delay</w:t>
      </w:r>
      <w:r w:rsidR="00B9282C">
        <w:rPr>
          <w:rFonts w:ascii="Arial" w:hAnsi="Arial"/>
          <w:lang w:val="en-GB"/>
        </w:rPr>
        <w:t xml:space="preserve"> who will </w:t>
      </w:r>
      <w:proofErr w:type="gramStart"/>
      <w:r w:rsidR="00B9282C">
        <w:rPr>
          <w:rFonts w:ascii="Arial" w:hAnsi="Arial"/>
          <w:lang w:val="en-GB"/>
        </w:rPr>
        <w:t>take action</w:t>
      </w:r>
      <w:proofErr w:type="gramEnd"/>
      <w:r w:rsidR="00B9282C">
        <w:rPr>
          <w:rFonts w:ascii="Arial" w:hAnsi="Arial"/>
          <w:lang w:val="en-GB"/>
        </w:rPr>
        <w:t xml:space="preserve"> and also refer victims to the National Referral Mechanism (www.gov.uk).</w:t>
      </w:r>
      <w:r>
        <w:rPr>
          <w:rFonts w:ascii="Arial" w:hAnsi="Arial"/>
          <w:lang w:val="en-GB"/>
        </w:rPr>
        <w:t xml:space="preserve">   </w:t>
      </w:r>
    </w:p>
    <w:p w14:paraId="4C415140" w14:textId="77777777" w:rsidR="00114D04" w:rsidRDefault="00114D04" w:rsidP="005612CF">
      <w:pPr>
        <w:ind w:left="709" w:hanging="709"/>
        <w:jc w:val="both"/>
        <w:rPr>
          <w:rFonts w:ascii="Arial" w:hAnsi="Arial"/>
          <w:lang w:val="en-GB"/>
        </w:rPr>
      </w:pPr>
    </w:p>
    <w:p w14:paraId="00D6E43D" w14:textId="6C7AA08C" w:rsidR="00382F5C" w:rsidRDefault="002E2A38" w:rsidP="005403EA">
      <w:pPr>
        <w:ind w:left="709" w:hanging="709"/>
        <w:jc w:val="both"/>
        <w:rPr>
          <w:rFonts w:ascii="Arial" w:hAnsi="Arial"/>
          <w:lang w:val="en-GB"/>
        </w:rPr>
      </w:pPr>
      <w:r>
        <w:rPr>
          <w:rFonts w:ascii="Arial" w:hAnsi="Arial"/>
          <w:lang w:val="en-GB"/>
        </w:rPr>
        <w:t>5.</w:t>
      </w:r>
      <w:r w:rsidR="00B9282C">
        <w:rPr>
          <w:rFonts w:ascii="Arial" w:hAnsi="Arial"/>
          <w:lang w:val="en-GB"/>
        </w:rPr>
        <w:t>10</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 xml:space="preserve">lose relative includes </w:t>
      </w:r>
      <w:proofErr w:type="gramStart"/>
      <w:r w:rsidR="001E2456" w:rsidRPr="002E2A38">
        <w:rPr>
          <w:rFonts w:ascii="Arial" w:hAnsi="Arial"/>
          <w:lang w:val="en-GB"/>
        </w:rPr>
        <w:t>step-pare</w:t>
      </w:r>
      <w:r>
        <w:rPr>
          <w:rFonts w:ascii="Arial" w:hAnsi="Arial"/>
          <w:lang w:val="en-GB"/>
        </w:rPr>
        <w:t>nt</w:t>
      </w:r>
      <w:proofErr w:type="gramEnd"/>
      <w:r>
        <w:rPr>
          <w:rFonts w:ascii="Arial" w:hAnsi="Arial"/>
          <w:lang w:val="en-GB"/>
        </w:rPr>
        <w:t>, grandparents, uncle, aunt or</w:t>
      </w:r>
      <w:r w:rsidR="001E2456" w:rsidRPr="002E2A38">
        <w:rPr>
          <w:rFonts w:ascii="Arial" w:hAnsi="Arial"/>
          <w:lang w:val="en-GB"/>
        </w:rPr>
        <w:t xml:space="preserve"> sibling</w:t>
      </w:r>
      <w:r>
        <w:rPr>
          <w:rFonts w:ascii="Arial" w:hAnsi="Arial"/>
          <w:lang w:val="en-GB"/>
        </w:rPr>
        <w:t>).</w:t>
      </w:r>
    </w:p>
    <w:p w14:paraId="376E014A" w14:textId="1234330D" w:rsidR="003B12B0" w:rsidRDefault="003B12B0" w:rsidP="005403EA">
      <w:pPr>
        <w:ind w:left="709" w:hanging="709"/>
        <w:jc w:val="both"/>
        <w:rPr>
          <w:rFonts w:ascii="Arial" w:hAnsi="Arial"/>
          <w:lang w:val="en-GB"/>
        </w:rPr>
      </w:pPr>
    </w:p>
    <w:p w14:paraId="10AF3189" w14:textId="77777777" w:rsidR="009C2E78" w:rsidRDefault="003B12B0" w:rsidP="00244F28">
      <w:pPr>
        <w:ind w:left="709" w:hanging="709"/>
        <w:jc w:val="both"/>
        <w:rPr>
          <w:rFonts w:ascii="Arial" w:hAnsi="Arial" w:cs="Arial"/>
          <w:sz w:val="23"/>
          <w:szCs w:val="23"/>
        </w:rPr>
      </w:pPr>
      <w:r>
        <w:rPr>
          <w:rFonts w:ascii="Arial" w:hAnsi="Arial"/>
        </w:rPr>
        <w:t>5.11</w:t>
      </w:r>
      <w:r>
        <w:rPr>
          <w:rFonts w:ascii="Arial" w:hAnsi="Arial"/>
        </w:rPr>
        <w:tab/>
      </w:r>
      <w:r w:rsidRPr="007A2ED3">
        <w:rPr>
          <w:rFonts w:ascii="Arial" w:hAnsi="Arial" w:cs="Arial"/>
          <w:b/>
          <w:bCs/>
          <w:color w:val="000000"/>
          <w:sz w:val="23"/>
          <w:szCs w:val="23"/>
          <w:lang w:val="en-GB" w:eastAsia="en-GB"/>
        </w:rPr>
        <w:t>Domestic abuse</w:t>
      </w:r>
      <w:r w:rsidRPr="003B12B0">
        <w:rPr>
          <w:rFonts w:ascii="Arial" w:hAnsi="Arial" w:cs="Arial"/>
          <w:sz w:val="23"/>
          <w:szCs w:val="23"/>
        </w:rPr>
        <w:t xml:space="preserve"> </w:t>
      </w:r>
      <w:r w:rsidR="00307DC7">
        <w:rPr>
          <w:rFonts w:ascii="Arial" w:hAnsi="Arial" w:cs="Arial"/>
          <w:sz w:val="23"/>
          <w:szCs w:val="23"/>
        </w:rPr>
        <w:t xml:space="preserve">- </w:t>
      </w:r>
      <w:r w:rsidRPr="003B12B0">
        <w:rPr>
          <w:rFonts w:ascii="Arial" w:hAnsi="Arial" w:cs="Arial"/>
          <w:sz w:val="23"/>
          <w:szCs w:val="23"/>
        </w:rPr>
        <w:t xml:space="preserve">can encompass a wide range of behaviours and may be a single incident or a pattern of incidents. That abuse can be, but is not limited to, psychological, physical, sexual, </w:t>
      </w:r>
      <w:proofErr w:type="gramStart"/>
      <w:r w:rsidRPr="003B12B0">
        <w:rPr>
          <w:rFonts w:ascii="Arial" w:hAnsi="Arial" w:cs="Arial"/>
          <w:sz w:val="23"/>
          <w:szCs w:val="23"/>
        </w:rPr>
        <w:t>financial</w:t>
      </w:r>
      <w:proofErr w:type="gramEnd"/>
      <w:r w:rsidRPr="003B12B0">
        <w:rPr>
          <w:rFonts w:ascii="Arial" w:hAnsi="Arial" w:cs="Arial"/>
          <w:sz w:val="23"/>
          <w:szCs w:val="23"/>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r w:rsidR="00A44373">
        <w:rPr>
          <w:rFonts w:ascii="Arial" w:hAnsi="Arial" w:cs="Arial"/>
          <w:sz w:val="23"/>
          <w:szCs w:val="23"/>
        </w:rPr>
        <w:t>Staff will refer concerns to the DSL and w</w:t>
      </w:r>
      <w:r w:rsidR="00307DC7">
        <w:rPr>
          <w:rFonts w:ascii="Arial" w:hAnsi="Arial" w:cs="Arial"/>
          <w:sz w:val="23"/>
          <w:szCs w:val="23"/>
        </w:rPr>
        <w:t xml:space="preserve">here the police have attended </w:t>
      </w:r>
      <w:r w:rsidR="00960ADB">
        <w:rPr>
          <w:rFonts w:ascii="Arial" w:hAnsi="Arial" w:cs="Arial"/>
          <w:sz w:val="23"/>
          <w:szCs w:val="23"/>
        </w:rPr>
        <w:t>an</w:t>
      </w:r>
      <w:r w:rsidR="00307DC7">
        <w:rPr>
          <w:rFonts w:ascii="Arial" w:hAnsi="Arial" w:cs="Arial"/>
          <w:sz w:val="23"/>
          <w:szCs w:val="23"/>
        </w:rPr>
        <w:t xml:space="preserve"> incident </w:t>
      </w:r>
      <w:r w:rsidR="00960ADB">
        <w:rPr>
          <w:rFonts w:ascii="Arial" w:hAnsi="Arial" w:cs="Arial"/>
          <w:sz w:val="23"/>
          <w:szCs w:val="23"/>
        </w:rPr>
        <w:t xml:space="preserve">of domestic abuse and </w:t>
      </w:r>
      <w:r w:rsidR="00307DC7">
        <w:rPr>
          <w:rFonts w:ascii="Arial" w:hAnsi="Arial" w:cs="Arial"/>
          <w:sz w:val="23"/>
          <w:szCs w:val="23"/>
        </w:rPr>
        <w:t>schoo</w:t>
      </w:r>
      <w:r w:rsidR="00960ADB">
        <w:rPr>
          <w:rFonts w:ascii="Arial" w:hAnsi="Arial" w:cs="Arial"/>
          <w:sz w:val="23"/>
          <w:szCs w:val="23"/>
        </w:rPr>
        <w:t>l</w:t>
      </w:r>
      <w:r w:rsidR="00307DC7">
        <w:rPr>
          <w:rFonts w:ascii="Arial" w:hAnsi="Arial" w:cs="Arial"/>
          <w:sz w:val="23"/>
          <w:szCs w:val="23"/>
        </w:rPr>
        <w:t xml:space="preserve"> receive an “Operation Encompass” call</w:t>
      </w:r>
      <w:r w:rsidR="00A44373">
        <w:rPr>
          <w:rFonts w:ascii="Arial" w:hAnsi="Arial" w:cs="Arial"/>
          <w:sz w:val="23"/>
          <w:szCs w:val="23"/>
        </w:rPr>
        <w:t>,</w:t>
      </w:r>
      <w:r w:rsidR="00960ADB">
        <w:rPr>
          <w:rFonts w:ascii="Arial" w:hAnsi="Arial" w:cs="Arial"/>
          <w:sz w:val="23"/>
          <w:szCs w:val="23"/>
        </w:rPr>
        <w:t xml:space="preserve"> </w:t>
      </w:r>
      <w:r w:rsidR="00A44373">
        <w:rPr>
          <w:rFonts w:ascii="Arial" w:hAnsi="Arial" w:cs="Arial"/>
          <w:sz w:val="23"/>
          <w:szCs w:val="23"/>
        </w:rPr>
        <w:t xml:space="preserve">any </w:t>
      </w:r>
      <w:r w:rsidR="00960ADB">
        <w:rPr>
          <w:rFonts w:ascii="Arial" w:hAnsi="Arial" w:cs="Arial"/>
          <w:sz w:val="23"/>
          <w:szCs w:val="23"/>
        </w:rPr>
        <w:t xml:space="preserve">pupil who may have been impacted </w:t>
      </w:r>
      <w:r w:rsidR="00A44373">
        <w:rPr>
          <w:rFonts w:ascii="Arial" w:hAnsi="Arial" w:cs="Arial"/>
          <w:sz w:val="23"/>
          <w:szCs w:val="23"/>
        </w:rPr>
        <w:t>will</w:t>
      </w:r>
      <w:r w:rsidR="00960ADB">
        <w:rPr>
          <w:rFonts w:ascii="Arial" w:hAnsi="Arial" w:cs="Arial"/>
          <w:sz w:val="23"/>
          <w:szCs w:val="23"/>
        </w:rPr>
        <w:t xml:space="preserve"> be supported.</w:t>
      </w:r>
    </w:p>
    <w:p w14:paraId="1CC99081" w14:textId="77777777" w:rsidR="009C2E78" w:rsidRDefault="009C2E78" w:rsidP="00244F28">
      <w:pPr>
        <w:ind w:left="709" w:hanging="709"/>
        <w:jc w:val="both"/>
        <w:rPr>
          <w:rFonts w:ascii="Arial" w:hAnsi="Arial"/>
          <w:lang w:val="en-GB"/>
        </w:rPr>
      </w:pPr>
    </w:p>
    <w:p w14:paraId="1936D2F8" w14:textId="781A1CA3" w:rsidR="00B270CF" w:rsidRDefault="00146152" w:rsidP="00244F28">
      <w:pPr>
        <w:ind w:left="709" w:hanging="709"/>
        <w:jc w:val="both"/>
        <w:rPr>
          <w:rFonts w:ascii="Arial" w:hAnsi="Arial"/>
          <w:lang w:val="en-GB"/>
        </w:rPr>
      </w:pPr>
      <w:r>
        <w:rPr>
          <w:rFonts w:ascii="Arial" w:hAnsi="Arial"/>
          <w:lang w:val="en-GB"/>
        </w:rPr>
        <w:t>5.</w:t>
      </w:r>
      <w:r w:rsidR="00503421">
        <w:rPr>
          <w:rFonts w:ascii="Arial" w:hAnsi="Arial"/>
          <w:lang w:val="en-GB"/>
        </w:rPr>
        <w:t>1</w:t>
      </w:r>
      <w:r w:rsidR="00A44373">
        <w:rPr>
          <w:rFonts w:ascii="Arial" w:hAnsi="Arial"/>
          <w:lang w:val="en-GB"/>
        </w:rPr>
        <w:t>2</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A72C02">
      <w:pPr>
        <w:tabs>
          <w:tab w:val="left" w:pos="709"/>
        </w:tabs>
        <w:ind w:left="709" w:hanging="709"/>
        <w:jc w:val="both"/>
        <w:rPr>
          <w:rFonts w:ascii="Arial" w:hAnsi="Arial"/>
        </w:rPr>
      </w:pPr>
    </w:p>
    <w:p w14:paraId="5AB7A8F2" w14:textId="322B6F1B"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A44373">
        <w:rPr>
          <w:rFonts w:ascii="Arial" w:hAnsi="Arial"/>
        </w:rPr>
        <w:t>3</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4752399F"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w:t>
      </w:r>
      <w:proofErr w:type="gramStart"/>
      <w:r w:rsidR="00705667" w:rsidRPr="00404218">
        <w:rPr>
          <w:rFonts w:ascii="Arial" w:hAnsi="Arial"/>
        </w:rPr>
        <w:t>as a result of</w:t>
      </w:r>
      <w:proofErr w:type="gramEnd"/>
      <w:r w:rsidR="00705667" w:rsidRPr="00404218">
        <w:rPr>
          <w:rFonts w:ascii="Arial" w:hAnsi="Arial"/>
        </w:rPr>
        <w:t xml:space="preserve">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w:t>
      </w:r>
      <w:r w:rsidR="003B12B0">
        <w:rPr>
          <w:rFonts w:ascii="Arial" w:hAnsi="Arial"/>
        </w:rPr>
        <w:t>will</w:t>
      </w:r>
      <w:r w:rsidR="003B12B0" w:rsidRPr="00404218">
        <w:rPr>
          <w:rFonts w:ascii="Arial" w:hAnsi="Arial"/>
        </w:rPr>
        <w:t xml:space="preserve"> </w:t>
      </w:r>
      <w:r w:rsidR="00705667" w:rsidRPr="00404218">
        <w:rPr>
          <w:rFonts w:ascii="Arial" w:hAnsi="Arial"/>
        </w:rPr>
        <w:t xml:space="preserve">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gramStart"/>
      <w:r w:rsidR="00B270CF" w:rsidRPr="002C0D62">
        <w:rPr>
          <w:rFonts w:ascii="Arial" w:hAnsi="Arial"/>
          <w:b/>
        </w:rPr>
        <w:t>carers</w:t>
      </w:r>
      <w:proofErr w:type="gramEnd"/>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 xml:space="preserve">Ensure that parents/carers </w:t>
      </w:r>
      <w:proofErr w:type="gramStart"/>
      <w:r>
        <w:rPr>
          <w:rFonts w:ascii="Arial" w:hAnsi="Arial"/>
        </w:rPr>
        <w:t>have an understanding of</w:t>
      </w:r>
      <w:proofErr w:type="gramEnd"/>
      <w:r>
        <w:rPr>
          <w:rFonts w:ascii="Arial" w:hAnsi="Arial"/>
        </w:rPr>
        <w:t xml:space="preserve">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 xml:space="preserve">Undertake appropriate discussion with parents/carers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2F021720" w14:textId="30BC54FE" w:rsidR="00B270CF" w:rsidRPr="00404218" w:rsidRDefault="002C0D62" w:rsidP="000D5738">
      <w:pPr>
        <w:ind w:left="709" w:hanging="709"/>
        <w:jc w:val="both"/>
        <w:rPr>
          <w:rFonts w:ascii="Arial" w:hAnsi="Arial"/>
          <w:lang w:val="en-GB"/>
        </w:rPr>
      </w:pPr>
      <w:r>
        <w:rPr>
          <w:rFonts w:ascii="Arial" w:hAnsi="Arial"/>
          <w:lang w:val="en-GB"/>
        </w:rPr>
        <w:lastRenderedPageBreak/>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0D5738">
        <w:rPr>
          <w:rFonts w:ascii="Arial" w:hAnsi="Arial"/>
          <w:lang w:val="en-GB"/>
        </w:rPr>
        <w:t>:</w:t>
      </w:r>
    </w:p>
    <w:p w14:paraId="7E3DEC62"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w:t>
      </w:r>
      <w:proofErr w:type="gramStart"/>
      <w:r w:rsidRPr="00404218">
        <w:rPr>
          <w:rFonts w:ascii="Arial" w:hAnsi="Arial"/>
          <w:lang w:val="en-GB"/>
        </w:rPr>
        <w:t>Restraint</w:t>
      </w:r>
      <w:r w:rsidR="00D13E00">
        <w:rPr>
          <w:rFonts w:ascii="Arial" w:hAnsi="Arial"/>
          <w:lang w:val="en-GB"/>
        </w:rPr>
        <w:t xml:space="preserve">  (</w:t>
      </w:r>
      <w:proofErr w:type="gramEnd"/>
      <w:r w:rsidR="00D13E00">
        <w:rPr>
          <w:rFonts w:ascii="Arial" w:hAnsi="Arial"/>
          <w:lang w:val="en-GB"/>
        </w:rPr>
        <w:t xml:space="preserve">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77777777"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r w:rsidR="00DD5802" w:rsidRPr="00404218">
        <w:rPr>
          <w:rFonts w:ascii="Arial" w:hAnsi="Arial"/>
          <w:lang w:val="en-GB"/>
        </w:rPr>
        <w:t>Site Security</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24A2F5CA" w:rsidR="00DD5802" w:rsidRPr="00404218" w:rsidRDefault="00A4437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 xml:space="preserve">Online </w:t>
      </w:r>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w:t>
      </w:r>
      <w:proofErr w:type="spellStart"/>
      <w:r w:rsidR="0081119C">
        <w:rPr>
          <w:rFonts w:ascii="Arial" w:hAnsi="Arial"/>
          <w:lang w:val="en-GB"/>
        </w:rPr>
        <w:t>ie</w:t>
      </w:r>
      <w:proofErr w:type="spellEnd"/>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proofErr w:type="gramStart"/>
      <w:r w:rsidR="00027D4E" w:rsidRPr="000317ED">
        <w:rPr>
          <w:rFonts w:ascii="Arial" w:hAnsi="Arial"/>
          <w:lang w:val="en-GB"/>
        </w:rPr>
        <w:t>false</w:t>
      </w:r>
      <w:proofErr w:type="gramEnd"/>
      <w:r w:rsidR="00027D4E" w:rsidRPr="000317ED">
        <w:rPr>
          <w:rFonts w:ascii="Arial" w:hAnsi="Arial"/>
          <w:lang w:val="en-GB"/>
        </w:rPr>
        <w:t xml:space="preserv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lastRenderedPageBreak/>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77777777" w:rsidR="00DB2986" w:rsidRDefault="00DB2986" w:rsidP="00802AB7">
      <w:pPr>
        <w:jc w:val="both"/>
        <w:rPr>
          <w:b/>
        </w:rPr>
      </w:pPr>
    </w:p>
    <w:p w14:paraId="5AC9CD14" w14:textId="77777777" w:rsidR="00312113" w:rsidRDefault="00312113" w:rsidP="00802AB7">
      <w:pPr>
        <w:jc w:val="both"/>
        <w:rPr>
          <w:rFonts w:ascii="Arial" w:hAnsi="Arial" w:cs="Arial"/>
          <w:b/>
          <w:u w:val="single"/>
        </w:rPr>
      </w:pPr>
    </w:p>
    <w:p w14:paraId="0ACD4E96" w14:textId="77777777"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2E1973" w:rsidRDefault="00DD5802" w:rsidP="00A72C02">
      <w:pPr>
        <w:pStyle w:val="Heading2"/>
        <w:spacing w:line="240" w:lineRule="auto"/>
        <w:jc w:val="both"/>
        <w:rPr>
          <w:b/>
          <w:u w:val="none"/>
        </w:rPr>
      </w:pPr>
      <w:r w:rsidRPr="002E1973">
        <w:rPr>
          <w:b/>
          <w:u w:val="non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2E1973" w:rsidRDefault="00DD5802" w:rsidP="00A72C02">
      <w:pPr>
        <w:jc w:val="both"/>
        <w:rPr>
          <w:rFonts w:ascii="Arial" w:hAnsi="Arial"/>
          <w:b/>
        </w:rPr>
      </w:pPr>
      <w:r w:rsidRPr="002E1973">
        <w:rPr>
          <w:rFonts w:ascii="Arial" w:hAnsi="Arial"/>
          <w:b/>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2E1973">
        <w:rPr>
          <w:rFonts w:ascii="Arial" w:hAnsi="Arial"/>
          <w:b/>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w:t>
      </w:r>
      <w:proofErr w:type="gramStart"/>
      <w:r w:rsidRPr="00404218">
        <w:rPr>
          <w:rFonts w:ascii="Arial" w:hAnsi="Arial"/>
        </w:rPr>
        <w:t>protocols</w:t>
      </w:r>
      <w:proofErr w:type="gramEnd"/>
      <w:r w:rsidRPr="00404218">
        <w:rPr>
          <w:rFonts w:ascii="Arial" w:hAnsi="Arial"/>
        </w:rPr>
        <w:t xml:space="preserve">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 xml:space="preserve">Any adult, whatever their role, can </w:t>
      </w:r>
      <w:proofErr w:type="gramStart"/>
      <w:r w:rsidRPr="00404218">
        <w:rPr>
          <w:rFonts w:ascii="Arial" w:hAnsi="Arial"/>
        </w:rPr>
        <w:t>take action</w:t>
      </w:r>
      <w:proofErr w:type="gramEnd"/>
      <w:r w:rsidRPr="00404218">
        <w:rPr>
          <w:rFonts w:ascii="Arial" w:hAnsi="Arial"/>
        </w:rPr>
        <w:t xml:space="preserve">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 xml:space="preserve">to what has been alleged, </w:t>
      </w:r>
      <w:proofErr w:type="gramStart"/>
      <w:r w:rsidR="00684482" w:rsidRPr="00404218">
        <w:rPr>
          <w:rFonts w:ascii="Arial" w:hAnsi="Arial"/>
        </w:rPr>
        <w:t>notice</w:t>
      </w:r>
      <w:r w:rsidR="001A74DA" w:rsidRPr="00404218">
        <w:rPr>
          <w:rFonts w:ascii="Arial" w:hAnsi="Arial"/>
        </w:rPr>
        <w:t>d</w:t>
      </w:r>
      <w:proofErr w:type="gramEnd"/>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 xml:space="preserve">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t>
      </w:r>
      <w:proofErr w:type="gramStart"/>
      <w:r w:rsidRPr="00404218">
        <w:rPr>
          <w:rFonts w:ascii="Arial" w:hAnsi="Arial"/>
        </w:rPr>
        <w:t>way, and</w:t>
      </w:r>
      <w:proofErr w:type="gramEnd"/>
      <w:r w:rsidRPr="00404218">
        <w:rPr>
          <w:rFonts w:ascii="Arial" w:hAnsi="Arial"/>
        </w:rPr>
        <w:t xml:space="preserve"> </w:t>
      </w:r>
      <w:proofErr w:type="gramStart"/>
      <w:r w:rsidRPr="00404218">
        <w:rPr>
          <w:rFonts w:ascii="Arial" w:hAnsi="Arial"/>
        </w:rPr>
        <w:t>require</w:t>
      </w:r>
      <w:proofErr w:type="gramEnd"/>
      <w:r w:rsidRPr="00404218">
        <w:rPr>
          <w:rFonts w:ascii="Arial" w:hAnsi="Arial"/>
        </w:rPr>
        <w:t xml:space="preserv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2E1973">
        <w:rPr>
          <w:rFonts w:ascii="Arial" w:hAnsi="Arial"/>
          <w:b/>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469AFB56" w:rsidR="00684482" w:rsidRPr="00404218" w:rsidRDefault="00684482" w:rsidP="00B546A4">
      <w:pPr>
        <w:numPr>
          <w:ilvl w:val="0"/>
          <w:numId w:val="12"/>
        </w:numPr>
        <w:jc w:val="both"/>
        <w:rPr>
          <w:rFonts w:ascii="Arial" w:hAnsi="Arial"/>
        </w:rPr>
      </w:pPr>
      <w:r w:rsidRPr="00404218">
        <w:rPr>
          <w:rFonts w:ascii="Arial" w:hAnsi="Arial"/>
        </w:rPr>
        <w:lastRenderedPageBreak/>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w:t>
      </w:r>
      <w:proofErr w:type="gramStart"/>
      <w:r w:rsidRPr="00404218">
        <w:rPr>
          <w:rFonts w:ascii="Arial" w:hAnsi="Arial"/>
        </w:rPr>
        <w:t>examine</w:t>
      </w:r>
      <w:proofErr w:type="gramEnd"/>
      <w:r w:rsidRPr="00404218">
        <w:rPr>
          <w:rFonts w:ascii="Arial" w:hAnsi="Arial"/>
        </w:rPr>
        <w:t xml:space="preserve"> </w:t>
      </w:r>
      <w:r w:rsidR="00CC06B6">
        <w:rPr>
          <w:rFonts w:ascii="Arial" w:hAnsi="Arial"/>
        </w:rPr>
        <w:t xml:space="preserve">or photograph </w:t>
      </w:r>
      <w:r w:rsidRPr="00404218">
        <w:rPr>
          <w:rFonts w:ascii="Arial" w:hAnsi="Arial"/>
        </w:rPr>
        <w:t xml:space="preserve">children, or promise confidentiality.  Children making disclosures should be reassured and if </w:t>
      </w:r>
      <w:proofErr w:type="gramStart"/>
      <w:r w:rsidRPr="00404218">
        <w:rPr>
          <w:rFonts w:ascii="Arial" w:hAnsi="Arial"/>
        </w:rPr>
        <w:t>possible</w:t>
      </w:r>
      <w:proofErr w:type="gramEnd"/>
      <w:r w:rsidRPr="00404218">
        <w:rPr>
          <w:rFonts w:ascii="Arial" w:hAnsi="Arial"/>
        </w:rPr>
        <w:t xml:space="preserv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 xml:space="preserve">a </w:t>
      </w:r>
      <w:proofErr w:type="gramStart"/>
      <w:r w:rsidR="00CA35C3">
        <w:rPr>
          <w:rFonts w:ascii="Arial" w:hAnsi="Arial"/>
        </w:rPr>
        <w:t>dated</w:t>
      </w:r>
      <w:proofErr w:type="gramEnd"/>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w:t>
      </w:r>
      <w:proofErr w:type="gramStart"/>
      <w:r w:rsidRPr="00404218">
        <w:rPr>
          <w:rFonts w:ascii="Arial" w:hAnsi="Arial"/>
        </w:rPr>
        <w:t>said</w:t>
      </w:r>
      <w:proofErr w:type="gramEnd"/>
      <w:r w:rsidRPr="00404218">
        <w:rPr>
          <w:rFonts w:ascii="Arial" w:hAnsi="Arial"/>
        </w:rPr>
        <w:t xml:space="preserve">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02575D08"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 xml:space="preserve">f the concern involves the conduct of a member of staff or volunteer, a visitor, a governor, a </w:t>
      </w:r>
      <w:proofErr w:type="gramStart"/>
      <w:r w:rsidR="00684482" w:rsidRPr="00404218">
        <w:rPr>
          <w:rFonts w:ascii="Arial" w:hAnsi="Arial"/>
        </w:rPr>
        <w:t>trainee</w:t>
      </w:r>
      <w:proofErr w:type="gramEnd"/>
      <w:r w:rsidR="00684482" w:rsidRPr="00404218">
        <w:rPr>
          <w:rFonts w:ascii="Arial" w:hAnsi="Arial"/>
        </w:rPr>
        <w:t xml:space="preserve"> o</w:t>
      </w:r>
      <w:r w:rsidR="00CA35C3">
        <w:rPr>
          <w:rFonts w:ascii="Arial" w:hAnsi="Arial"/>
        </w:rPr>
        <w:t xml:space="preserve">r </w:t>
      </w:r>
      <w:r w:rsidR="009A464C">
        <w:rPr>
          <w:rFonts w:ascii="Arial" w:hAnsi="Arial"/>
        </w:rPr>
        <w:t>other adult in school</w:t>
      </w:r>
      <w:r w:rsidR="00CA35C3">
        <w:rPr>
          <w:rFonts w:ascii="Arial" w:hAnsi="Arial"/>
        </w:rPr>
        <w:t>,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58E8EDD4" w14:textId="77777777" w:rsidR="00684482" w:rsidRPr="00404218" w:rsidRDefault="00684482" w:rsidP="00A72C02">
      <w:pPr>
        <w:jc w:val="both"/>
        <w:rPr>
          <w:rFonts w:ascii="Arial" w:hAnsi="Arial"/>
        </w:rPr>
      </w:pPr>
    </w:p>
    <w:p w14:paraId="7AF8B9F3" w14:textId="77777777" w:rsidR="00684482" w:rsidRPr="002E1973" w:rsidRDefault="00684482" w:rsidP="00B546A4">
      <w:pPr>
        <w:numPr>
          <w:ilvl w:val="0"/>
          <w:numId w:val="13"/>
        </w:numPr>
        <w:tabs>
          <w:tab w:val="clear" w:pos="720"/>
          <w:tab w:val="num" w:pos="426"/>
        </w:tabs>
        <w:ind w:left="426" w:hanging="426"/>
        <w:jc w:val="both"/>
        <w:rPr>
          <w:rFonts w:ascii="Arial" w:hAnsi="Arial"/>
          <w:b/>
        </w:rPr>
      </w:pPr>
      <w:r w:rsidRPr="002E1973">
        <w:rPr>
          <w:rFonts w:ascii="Arial" w:hAnsi="Arial"/>
          <w:b/>
        </w:rPr>
        <w:t xml:space="preserve">Designated </w:t>
      </w:r>
      <w:r w:rsidR="00FA6E3E" w:rsidRPr="002E1973">
        <w:rPr>
          <w:rFonts w:ascii="Arial" w:hAnsi="Arial"/>
          <w:b/>
        </w:rPr>
        <w:t>Safeguarding Lead</w:t>
      </w:r>
      <w:r w:rsidRPr="002E1973">
        <w:rPr>
          <w:rFonts w:ascii="Arial" w:hAnsi="Arial"/>
          <w:b/>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1ABC197B"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w:t>
      </w:r>
      <w:r w:rsidR="00F61653">
        <w:rPr>
          <w:rFonts w:ascii="Arial" w:hAnsi="Arial"/>
        </w:rPr>
        <w:t>record</w:t>
      </w:r>
      <w:r w:rsidR="00F61653" w:rsidRPr="00390BDF">
        <w:rPr>
          <w:rFonts w:ascii="Arial" w:hAnsi="Arial"/>
        </w:rPr>
        <w:t xml:space="preserv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1BB9710E"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w:t>
      </w:r>
      <w:r w:rsidR="00232A46">
        <w:rPr>
          <w:rFonts w:ascii="Arial" w:hAnsi="Arial"/>
        </w:rPr>
        <w:t>, offering support as required</w:t>
      </w:r>
      <w:r w:rsidRPr="00390BDF">
        <w:rPr>
          <w:rFonts w:ascii="Arial" w:hAnsi="Arial"/>
        </w:rPr>
        <w:t xml:space="preserve">.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 xml:space="preserve">First Response </w:t>
      </w:r>
      <w:proofErr w:type="gramStart"/>
      <w:r w:rsidR="00FA6E3E" w:rsidRPr="00390BDF">
        <w:rPr>
          <w:rFonts w:ascii="Arial" w:hAnsi="Arial"/>
        </w:rPr>
        <w:t>professional</w:t>
      </w:r>
      <w:r w:rsidR="00924728">
        <w:rPr>
          <w:rFonts w:ascii="Arial" w:hAnsi="Arial"/>
        </w:rPr>
        <w:t>s</w:t>
      </w:r>
      <w:proofErr w:type="gramEnd"/>
      <w:r w:rsidR="00924728">
        <w:rPr>
          <w:rFonts w:ascii="Arial" w:hAnsi="Arial"/>
        </w:rPr>
        <w:t xml:space="preserve">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w:t>
      </w:r>
      <w:proofErr w:type="gramStart"/>
      <w:r w:rsidRPr="00390BDF">
        <w:rPr>
          <w:rFonts w:ascii="Arial" w:hAnsi="Arial"/>
        </w:rPr>
        <w:t>same</w:t>
      </w:r>
      <w:proofErr w:type="gramEnd"/>
      <w:r w:rsidRPr="00390BDF">
        <w:rPr>
          <w:rFonts w:ascii="Arial" w:hAnsi="Arial"/>
        </w:rPr>
        <w:t xml:space="preserv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6" w:history="1">
        <w:r w:rsidR="00390BDF" w:rsidRPr="00390BDF">
          <w:rPr>
            <w:rStyle w:val="Hyperlink"/>
            <w:rFonts w:ascii="Arial" w:hAnsi="Arial" w:cs="Arial"/>
          </w:rPr>
          <w:t>http://lrsb.org.uk/childreport</w:t>
        </w:r>
      </w:hyperlink>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B26CCD"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00C8424A">
        <w:rPr>
          <w:rFonts w:ascii="Arial" w:hAnsi="Arial"/>
        </w:rPr>
        <w:t xml:space="preserve"> or </w:t>
      </w:r>
      <w:r w:rsidR="009E2D6E">
        <w:rPr>
          <w:rFonts w:ascii="Arial" w:hAnsi="Arial"/>
        </w:rPr>
        <w:t>causing child-on-child abuse</w:t>
      </w:r>
      <w:r w:rsidRPr="00390BDF">
        <w:rPr>
          <w:rFonts w:ascii="Arial" w:hAnsi="Arial"/>
        </w:rPr>
        <w:t xml:space="preserve">, </w:t>
      </w:r>
      <w:r w:rsidR="00560B34">
        <w:rPr>
          <w:rFonts w:ascii="Arial" w:hAnsi="Arial"/>
        </w:rPr>
        <w:t xml:space="preserve">also </w:t>
      </w:r>
      <w:r w:rsidR="00B92B95" w:rsidRPr="00390BDF">
        <w:rPr>
          <w:rFonts w:ascii="Arial" w:hAnsi="Arial"/>
        </w:rPr>
        <w:t xml:space="preserve">refer to </w:t>
      </w:r>
      <w:r w:rsidR="00033329">
        <w:rPr>
          <w:rFonts w:ascii="Arial" w:hAnsi="Arial"/>
        </w:rPr>
        <w:t>Part 5 of “Keeping children safe in education”</w:t>
      </w:r>
      <w:r w:rsidR="00C0548C">
        <w:rPr>
          <w:rFonts w:ascii="Arial" w:hAnsi="Arial"/>
        </w:rPr>
        <w:t xml:space="preserve"> and the local Safeguarding Children Partnership </w:t>
      </w:r>
      <w:proofErr w:type="gramStart"/>
      <w:r w:rsidR="00C0548C">
        <w:rPr>
          <w:rFonts w:ascii="Arial" w:hAnsi="Arial"/>
        </w:rPr>
        <w:t>procedures.</w:t>
      </w:r>
      <w:r w:rsidR="00033329">
        <w:rPr>
          <w:rFonts w:ascii="Arial" w:hAnsi="Arial"/>
        </w:rPr>
        <w:t>.</w:t>
      </w:r>
      <w:proofErr w:type="gramEnd"/>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 xml:space="preserve">If it appears that urgent medical attention is </w:t>
      </w:r>
      <w:proofErr w:type="gramStart"/>
      <w:r w:rsidRPr="00404218">
        <w:rPr>
          <w:rFonts w:ascii="Arial" w:hAnsi="Arial"/>
        </w:rPr>
        <w:t>required</w:t>
      </w:r>
      <w:proofErr w:type="gramEnd"/>
      <w:r w:rsidRPr="00404218">
        <w:rPr>
          <w:rFonts w:ascii="Arial" w:hAnsi="Arial"/>
        </w:rPr>
        <w:t xml:space="preserve">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w:t>
      </w:r>
      <w:r w:rsidRPr="00404218">
        <w:rPr>
          <w:rFonts w:ascii="Arial" w:hAnsi="Arial"/>
        </w:rPr>
        <w:lastRenderedPageBreak/>
        <w:t>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w:t>
      </w:r>
      <w:proofErr w:type="gramStart"/>
      <w:r w:rsidRPr="00404218">
        <w:rPr>
          <w:rFonts w:ascii="Arial" w:hAnsi="Arial"/>
        </w:rPr>
        <w:t>updated</w:t>
      </w:r>
      <w:proofErr w:type="gramEnd"/>
      <w:r w:rsidRPr="00404218">
        <w:rPr>
          <w:rFonts w:ascii="Arial" w:hAnsi="Arial"/>
        </w:rPr>
        <w:t xml:space="preserve"> and the Police should be contacted immediately.</w:t>
      </w:r>
    </w:p>
    <w:p w14:paraId="1EA8F762" w14:textId="77777777" w:rsidR="00684482" w:rsidRPr="00404218" w:rsidRDefault="00684482" w:rsidP="00A72C02">
      <w:pPr>
        <w:pStyle w:val="NormalWeb"/>
        <w:spacing w:before="0" w:after="0"/>
        <w:jc w:val="both"/>
        <w:rPr>
          <w:b/>
          <w:u w:val="single"/>
        </w:rPr>
      </w:pPr>
      <w:r w:rsidRPr="00404218">
        <w:rPr>
          <w:b/>
          <w:u w:val="single"/>
        </w:rPr>
        <w:t>APPENDIX 2</w:t>
      </w:r>
    </w:p>
    <w:p w14:paraId="532721E6" w14:textId="297A6BB4"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r w:rsidR="00A27DCC">
        <w:rPr>
          <w:b/>
        </w:rPr>
        <w:t>,</w:t>
      </w:r>
      <w:r w:rsidRPr="00404218">
        <w:rPr>
          <w:b/>
        </w:rPr>
        <w:t xml:space="preserve"> VOLUNTEERS</w:t>
      </w:r>
      <w:r w:rsidR="00CC1922">
        <w:rPr>
          <w:b/>
        </w:rPr>
        <w:t>,</w:t>
      </w:r>
      <w:ins w:id="8" w:author="Simon Genders [CSG]" w:date="2024-01-10T12:19:00Z">
        <w:r w:rsidR="00F603BA">
          <w:rPr>
            <w:b/>
          </w:rPr>
          <w:t xml:space="preserve"> </w:t>
        </w:r>
      </w:ins>
      <w:r w:rsidR="00A27DCC">
        <w:rPr>
          <w:b/>
        </w:rPr>
        <w:t>CONTRACTORS</w:t>
      </w:r>
      <w:r w:rsidR="00CC1922">
        <w:rPr>
          <w:b/>
        </w:rPr>
        <w:t xml:space="preserve"> AND INDIVIDUALS </w:t>
      </w:r>
      <w:r w:rsidR="00AA3911">
        <w:rPr>
          <w:b/>
        </w:rPr>
        <w:t xml:space="preserve">OR ORGANISATIONS </w:t>
      </w:r>
      <w:r w:rsidR="00CC1922">
        <w:rPr>
          <w:b/>
        </w:rPr>
        <w:t>HIRING THE SCHOOL PREMISES</w:t>
      </w:r>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 xml:space="preserve">behaved in a way that has harmed a child, or may have harmed a </w:t>
      </w:r>
      <w:proofErr w:type="gramStart"/>
      <w:r w:rsidRPr="00404218">
        <w:t>child;</w:t>
      </w:r>
      <w:proofErr w:type="gramEnd"/>
    </w:p>
    <w:p w14:paraId="68206C54" w14:textId="77777777" w:rsidR="00684482" w:rsidRDefault="00684482" w:rsidP="00B546A4">
      <w:pPr>
        <w:pStyle w:val="NormalWeb"/>
        <w:numPr>
          <w:ilvl w:val="0"/>
          <w:numId w:val="15"/>
        </w:numPr>
        <w:spacing w:before="0" w:after="0"/>
        <w:jc w:val="both"/>
      </w:pPr>
      <w:r w:rsidRPr="00404218">
        <w:t xml:space="preserve">possibly committed a criminal offence against or related to a </w:t>
      </w:r>
      <w:proofErr w:type="gramStart"/>
      <w:r w:rsidRPr="00404218">
        <w:t>child;</w:t>
      </w:r>
      <w:proofErr w:type="gramEnd"/>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9" w:name="Part_four:_Allegations_of_abuse_made_aga"/>
      <w:bookmarkStart w:id="10" w:name="Duties_as_an_employer_and_an_employee"/>
      <w:bookmarkEnd w:id="9"/>
      <w:bookmarkEnd w:id="10"/>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pPr>
      <w:r w:rsidRPr="00677229">
        <w:t xml:space="preserve">There is also a </w:t>
      </w:r>
      <w:r w:rsidRPr="00714691">
        <w:t xml:space="preserve">school “Low-level concerns policy” which should be followed </w:t>
      </w:r>
      <w:r w:rsidR="00714691">
        <w:t xml:space="preserve">if the concern does not meet the allegations threshold above or is not considered serious enough to </w:t>
      </w:r>
      <w:r w:rsidR="00014BEA">
        <w:t>make</w:t>
      </w:r>
      <w:r w:rsidR="00714691">
        <w:t xml:space="preserve"> a referral to the LADO.</w:t>
      </w:r>
    </w:p>
    <w:p w14:paraId="289B8014" w14:textId="6B196DCF" w:rsidR="00684482" w:rsidRPr="00404218" w:rsidRDefault="00684482" w:rsidP="00A72C02">
      <w:pPr>
        <w:pStyle w:val="NormalWeb"/>
        <w:spacing w:before="0" w:after="0"/>
        <w:jc w:val="both"/>
      </w:pPr>
      <w:r w:rsidRPr="00404218">
        <w:t>Relevant documents:</w:t>
      </w:r>
    </w:p>
    <w:p w14:paraId="708D441F" w14:textId="16A89120" w:rsidR="00684482" w:rsidRPr="00FE5AFC" w:rsidRDefault="00FA6E3E" w:rsidP="00B546A4">
      <w:pPr>
        <w:pStyle w:val="NormalWeb"/>
        <w:numPr>
          <w:ilvl w:val="0"/>
          <w:numId w:val="16"/>
        </w:numPr>
        <w:spacing w:before="0" w:after="0"/>
        <w:jc w:val="both"/>
      </w:pPr>
      <w:r>
        <w:t>DfE “Keeping children safe in education: Statutory guidance for schools and colleges” (</w:t>
      </w:r>
      <w:r w:rsidR="005733EC">
        <w:t>P</w:t>
      </w:r>
      <w:r>
        <w:t>art 4</w:t>
      </w:r>
      <w:r w:rsidR="005733EC">
        <w:t xml:space="preserve">: </w:t>
      </w:r>
      <w:r w:rsidR="00593D46" w:rsidRPr="00593D46">
        <w:rPr>
          <w:lang w:val="en-US"/>
        </w:rPr>
        <w:t xml:space="preserve">Safeguarding concerns or allegations made about staff, including supply teachers, </w:t>
      </w:r>
      <w:proofErr w:type="gramStart"/>
      <w:r w:rsidR="00593D46" w:rsidRPr="00593D46">
        <w:rPr>
          <w:lang w:val="en-US"/>
        </w:rPr>
        <w:t>volunteers</w:t>
      </w:r>
      <w:proofErr w:type="gramEnd"/>
      <w:r w:rsidR="00593D46" w:rsidRPr="00593D46">
        <w:rPr>
          <w:lang w:val="en-US"/>
        </w:rPr>
        <w:t xml:space="preserve"> and contractors</w:t>
      </w:r>
      <w:r>
        <w:t>)</w:t>
      </w:r>
    </w:p>
    <w:p w14:paraId="767B56B0" w14:textId="77777777" w:rsidR="00684482" w:rsidRPr="002E1973"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
      </w:pPr>
      <w:r w:rsidRPr="002E1973">
        <w:rPr>
          <w:rFonts w:ascii="Arial" w:hAnsi="Arial" w:cs="Arial"/>
          <w:sz w:val="24"/>
          <w:szCs w:val="24"/>
        </w:rPr>
        <w:t>Individual Staff/Volunteers/Other Adults</w:t>
      </w:r>
      <w:r w:rsidR="00535886" w:rsidRPr="002E1973">
        <w:rPr>
          <w:rFonts w:ascii="Arial" w:hAnsi="Arial" w:cs="Arial"/>
          <w:sz w:val="24"/>
          <w:szCs w:val="24"/>
        </w:rPr>
        <w:t xml:space="preserve"> who receive the allegation</w:t>
      </w:r>
      <w:r w:rsidRPr="002E1973">
        <w:rPr>
          <w:rFonts w:ascii="Arial" w:hAnsi="Arial" w:cs="Arial"/>
          <w:b w:val="0"/>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r w:rsidR="00714691">
        <w:rPr>
          <w:rFonts w:ascii="Arial" w:hAnsi="Arial" w:cs="Arial"/>
        </w:rPr>
        <w:t xml:space="preserve">and sign </w:t>
      </w:r>
      <w:r w:rsidRPr="00B64B88">
        <w:rPr>
          <w:rFonts w:ascii="Arial" w:hAnsi="Arial" w:cs="Arial"/>
        </w:rPr>
        <w:t xml:space="preserve">a dated and timed note of what has been disclosed or noticed, </w:t>
      </w:r>
      <w:proofErr w:type="gramStart"/>
      <w:r w:rsidRPr="00B64B88">
        <w:rPr>
          <w:rFonts w:ascii="Arial" w:hAnsi="Arial" w:cs="Arial"/>
        </w:rPr>
        <w:t>said</w:t>
      </w:r>
      <w:proofErr w:type="gramEnd"/>
      <w:r w:rsidRPr="00B64B88">
        <w:rPr>
          <w:rFonts w:ascii="Arial" w:hAnsi="Arial" w:cs="Arial"/>
        </w:rPr>
        <w:t xml:space="preserve">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17964D14"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w:t>
      </w:r>
      <w:r w:rsidR="007E3E8B">
        <w:rPr>
          <w:rFonts w:ascii="Arial" w:hAnsi="Arial" w:cs="Arial"/>
        </w:rPr>
        <w:t xml:space="preserve">or safeguarding </w:t>
      </w:r>
      <w:r w:rsidR="00684482" w:rsidRPr="00B64B88">
        <w:rPr>
          <w:rFonts w:ascii="Arial" w:hAnsi="Arial" w:cs="Arial"/>
        </w:rPr>
        <w:t xml:space="preserve">concern </w:t>
      </w:r>
      <w:r w:rsidR="007E3E8B">
        <w:rPr>
          <w:rFonts w:ascii="Arial" w:hAnsi="Arial" w:cs="Arial"/>
        </w:rPr>
        <w:t xml:space="preserve">is about </w:t>
      </w:r>
      <w:r w:rsidR="00684482" w:rsidRPr="00B64B88">
        <w:rPr>
          <w:rFonts w:ascii="Arial" w:hAnsi="Arial" w:cs="Arial"/>
        </w:rPr>
        <w:t xml:space="preserve">the conduct of the </w:t>
      </w:r>
      <w:r>
        <w:rPr>
          <w:rFonts w:ascii="Arial" w:hAnsi="Arial" w:cs="Arial"/>
        </w:rPr>
        <w:t xml:space="preserve">Headteacher, </w:t>
      </w:r>
      <w:proofErr w:type="gramStart"/>
      <w:r>
        <w:rPr>
          <w:rFonts w:ascii="Arial" w:hAnsi="Arial" w:cs="Arial"/>
        </w:rPr>
        <w:t xml:space="preserve">report </w:t>
      </w:r>
      <w:r w:rsidR="00684482">
        <w:rPr>
          <w:rFonts w:ascii="Arial" w:hAnsi="Arial" w:cs="Arial"/>
        </w:rPr>
        <w:t xml:space="preserve"> immediately</w:t>
      </w:r>
      <w:proofErr w:type="gramEnd"/>
      <w:r w:rsidR="00684482">
        <w:rPr>
          <w:rFonts w:ascii="Arial" w:hAnsi="Arial" w:cs="Arial"/>
        </w:rPr>
        <w:t xml:space="preserve">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w:t>
      </w:r>
      <w:r w:rsidR="00684482" w:rsidRPr="00B64B88">
        <w:rPr>
          <w:rFonts w:ascii="Arial" w:hAnsi="Arial" w:cs="Arial"/>
        </w:rPr>
        <w:t>as soon as possible.)</w:t>
      </w: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2E1973"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
      </w:pPr>
      <w:r w:rsidRPr="002E1973">
        <w:rPr>
          <w:rFonts w:ascii="Arial" w:hAnsi="Arial" w:cs="Arial"/>
          <w:i w:val="0"/>
          <w:sz w:val="24"/>
          <w:szCs w:val="24"/>
        </w:rPr>
        <w:lastRenderedPageBreak/>
        <w:t>Headteacher</w:t>
      </w:r>
      <w:r w:rsidR="00E32826" w:rsidRPr="002E1973">
        <w:rPr>
          <w:rFonts w:ascii="Arial" w:hAnsi="Arial" w:cs="Arial"/>
          <w:i w:val="0"/>
          <w:sz w:val="24"/>
          <w:szCs w:val="24"/>
        </w:rPr>
        <w:t xml:space="preserve"> (</w:t>
      </w:r>
      <w:r w:rsidR="00FF6900" w:rsidRPr="002E1973">
        <w:rPr>
          <w:rFonts w:ascii="Arial" w:hAnsi="Arial" w:cs="Arial"/>
          <w:i w:val="0"/>
          <w:sz w:val="24"/>
          <w:szCs w:val="24"/>
        </w:rPr>
        <w:t xml:space="preserve">or Chair of </w:t>
      </w:r>
      <w:proofErr w:type="spellStart"/>
      <w:r w:rsidR="00FF6900" w:rsidRPr="002E1973">
        <w:rPr>
          <w:rFonts w:ascii="Arial" w:hAnsi="Arial" w:cs="Arial"/>
          <w:i w:val="0"/>
          <w:sz w:val="24"/>
          <w:szCs w:val="24"/>
        </w:rPr>
        <w:t>Govenors</w:t>
      </w:r>
      <w:proofErr w:type="spellEnd"/>
      <w:r w:rsidR="00E32826" w:rsidRPr="002E1973">
        <w:rPr>
          <w:rFonts w:ascii="Arial" w:hAnsi="Arial" w:cs="Arial"/>
          <w:i w:val="0"/>
          <w:sz w:val="24"/>
          <w:szCs w:val="24"/>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r w:rsidR="00714691">
        <w:rPr>
          <w:rFonts w:ascii="Arial" w:hAnsi="Arial" w:cs="Arial"/>
        </w:rPr>
        <w:t xml:space="preserve">and sign </w:t>
      </w:r>
      <w:r w:rsidRPr="00B64B88">
        <w:rPr>
          <w:rFonts w:ascii="Arial" w:hAnsi="Arial" w:cs="Arial"/>
        </w:rPr>
        <w:t xml:space="preserve">a dated and timed note of what has been disclosed or noticed, </w:t>
      </w:r>
      <w:proofErr w:type="gramStart"/>
      <w:r w:rsidRPr="00B64B88">
        <w:rPr>
          <w:rFonts w:ascii="Arial" w:hAnsi="Arial" w:cs="Arial"/>
        </w:rPr>
        <w:t>said</w:t>
      </w:r>
      <w:proofErr w:type="gramEnd"/>
      <w:r w:rsidRPr="00B64B88">
        <w:rPr>
          <w:rFonts w:ascii="Arial" w:hAnsi="Arial" w:cs="Arial"/>
        </w:rPr>
        <w:t xml:space="preserve"> or done.</w:t>
      </w:r>
    </w:p>
    <w:p w14:paraId="751FF531" w14:textId="77777777" w:rsidR="00684482" w:rsidRPr="00B64B88" w:rsidRDefault="00684482" w:rsidP="00A72C02">
      <w:pPr>
        <w:ind w:left="540"/>
        <w:jc w:val="both"/>
        <w:rPr>
          <w:rFonts w:ascii="Arial" w:hAnsi="Arial" w:cs="Arial"/>
        </w:rPr>
      </w:pPr>
    </w:p>
    <w:p w14:paraId="660E42E6" w14:textId="734B5F3E"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rFonts w:ascii="Arial" w:hAnsi="Arial" w:cs="Arial"/>
          <w:b/>
          <w:u w:val="single"/>
        </w:rPr>
      </w:pPr>
      <w:r w:rsidRPr="00D75D93">
        <w:rPr>
          <w:rFonts w:ascii="Arial" w:hAnsi="Arial" w:cs="Arial"/>
          <w:b/>
          <w:u w:val="single"/>
        </w:rPr>
        <w:br w:type="page"/>
      </w:r>
    </w:p>
    <w:p w14:paraId="4CEF90C2" w14:textId="18FFFE89" w:rsidR="00467EEE" w:rsidRPr="002E1973" w:rsidRDefault="00467EEE" w:rsidP="00A72C02">
      <w:pPr>
        <w:jc w:val="both"/>
        <w:rPr>
          <w:rFonts w:ascii="Arial" w:hAnsi="Arial" w:cs="Arial"/>
          <w:b/>
        </w:rPr>
      </w:pPr>
      <w:r w:rsidRPr="002E1973">
        <w:rPr>
          <w:rFonts w:ascii="Arial" w:hAnsi="Arial" w:cs="Arial"/>
          <w:b/>
        </w:rPr>
        <w:lastRenderedPageBreak/>
        <w:t>APPENDIX 3</w:t>
      </w:r>
    </w:p>
    <w:p w14:paraId="2FD4878A" w14:textId="076094B3" w:rsidR="00467EEE" w:rsidRPr="00467EEE" w:rsidRDefault="00467EEE" w:rsidP="00A72C02">
      <w:pPr>
        <w:jc w:val="both"/>
        <w:rPr>
          <w:rFonts w:ascii="Arial" w:hAnsi="Arial" w:cs="Arial"/>
          <w:b/>
          <w:u w:val="single"/>
        </w:rPr>
      </w:pPr>
    </w:p>
    <w:p w14:paraId="2CCB4420" w14:textId="77777777" w:rsidR="00496A1F" w:rsidRPr="002E1973" w:rsidRDefault="00496A1F" w:rsidP="00496A1F">
      <w:pPr>
        <w:jc w:val="center"/>
        <w:rPr>
          <w:rFonts w:ascii="Arial" w:hAnsi="Arial" w:cs="Arial"/>
          <w:b/>
          <w:bCs/>
        </w:rPr>
      </w:pPr>
      <w:r w:rsidRPr="002E1973">
        <w:rPr>
          <w:rFonts w:ascii="Arial" w:hAnsi="Arial" w:cs="Arial"/>
          <w:b/>
          <w:bCs/>
        </w:rPr>
        <w:t>Low-level Concerns Policy</w:t>
      </w:r>
    </w:p>
    <w:p w14:paraId="0D014529" w14:textId="77777777" w:rsidR="00496A1F" w:rsidRPr="002E1973" w:rsidRDefault="00496A1F" w:rsidP="00496A1F">
      <w:pPr>
        <w:rPr>
          <w:rFonts w:ascii="Arial" w:hAnsi="Arial" w:cs="Arial"/>
        </w:rPr>
      </w:pPr>
    </w:p>
    <w:p w14:paraId="0E4AB9A3" w14:textId="77777777" w:rsidR="00496A1F" w:rsidRDefault="00496A1F" w:rsidP="00496A1F">
      <w:pPr>
        <w:rPr>
          <w:rFonts w:ascii="Arial" w:hAnsi="Arial" w:cs="Arial"/>
          <w:b/>
          <w:bCs/>
        </w:rPr>
      </w:pPr>
    </w:p>
    <w:p w14:paraId="78650BF9" w14:textId="437C3003" w:rsidR="00496A1F" w:rsidRPr="002E1973" w:rsidRDefault="00496A1F" w:rsidP="00496A1F">
      <w:pPr>
        <w:rPr>
          <w:rFonts w:ascii="Arial" w:hAnsi="Arial" w:cs="Arial"/>
          <w:b/>
          <w:bCs/>
        </w:rPr>
      </w:pPr>
      <w:r w:rsidRPr="002E1973">
        <w:rPr>
          <w:rFonts w:ascii="Arial" w:hAnsi="Arial" w:cs="Arial"/>
          <w:b/>
          <w:bCs/>
        </w:rPr>
        <w:t>1.0</w:t>
      </w:r>
      <w:r w:rsidRPr="002E1973">
        <w:rPr>
          <w:rFonts w:ascii="Arial" w:hAnsi="Arial" w:cs="Arial"/>
        </w:rPr>
        <w:tab/>
      </w:r>
      <w:r w:rsidRPr="002E1973">
        <w:rPr>
          <w:rFonts w:ascii="Arial" w:hAnsi="Arial" w:cs="Arial"/>
          <w:b/>
          <w:bCs/>
        </w:rPr>
        <w:t>Purpose</w:t>
      </w:r>
    </w:p>
    <w:p w14:paraId="57893CDA" w14:textId="672D3276" w:rsidR="00496A1F" w:rsidRPr="002E1973" w:rsidRDefault="00496A1F" w:rsidP="00496A1F">
      <w:pPr>
        <w:ind w:left="720" w:hanging="720"/>
        <w:rPr>
          <w:rFonts w:ascii="Arial" w:hAnsi="Arial" w:cs="Arial"/>
        </w:rPr>
      </w:pPr>
      <w:r w:rsidRPr="002E1973">
        <w:rPr>
          <w:rFonts w:ascii="Arial" w:hAnsi="Arial" w:cs="Arial"/>
        </w:rPr>
        <w:t>1.1</w:t>
      </w:r>
      <w:r w:rsidRPr="002E1973">
        <w:rPr>
          <w:rFonts w:ascii="Arial" w:hAnsi="Arial" w:cs="Arial"/>
        </w:rPr>
        <w:tab/>
        <w:t xml:space="preserve">This policy sets out a framework whereby staff are expected to report concerns, no matter how small, about their own </w:t>
      </w:r>
      <w:proofErr w:type="spellStart"/>
      <w:r w:rsidRPr="002E1973">
        <w:rPr>
          <w:rFonts w:ascii="Arial" w:hAnsi="Arial" w:cs="Arial"/>
        </w:rPr>
        <w:t>behaviour</w:t>
      </w:r>
      <w:proofErr w:type="spellEnd"/>
      <w:r w:rsidRPr="002E1973">
        <w:rPr>
          <w:rFonts w:ascii="Arial" w:hAnsi="Arial" w:cs="Arial"/>
        </w:rPr>
        <w:t xml:space="preserve"> or that of another member of staff, volunteer, supply teacher, contractor or other person working in school. Its purpose is to help create and embed a culture of openness, </w:t>
      </w:r>
      <w:proofErr w:type="gramStart"/>
      <w:r w:rsidRPr="002E1973">
        <w:rPr>
          <w:rFonts w:ascii="Arial" w:hAnsi="Arial" w:cs="Arial"/>
        </w:rPr>
        <w:t>trust</w:t>
      </w:r>
      <w:proofErr w:type="gramEnd"/>
      <w:r w:rsidRPr="002E1973">
        <w:rPr>
          <w:rFonts w:ascii="Arial" w:hAnsi="Arial" w:cs="Arial"/>
        </w:rPr>
        <w:t xml:space="preserve"> and transparency in which the clear values and expected </w:t>
      </w:r>
      <w:proofErr w:type="spellStart"/>
      <w:r w:rsidRPr="002E1973">
        <w:rPr>
          <w:rFonts w:ascii="Arial" w:hAnsi="Arial" w:cs="Arial"/>
        </w:rPr>
        <w:t>behaviour</w:t>
      </w:r>
      <w:proofErr w:type="spellEnd"/>
      <w:r w:rsidRPr="002E1973">
        <w:rPr>
          <w:rFonts w:ascii="Arial" w:hAnsi="Arial" w:cs="Arial"/>
        </w:rPr>
        <w:t xml:space="preserve"> set out in the </w:t>
      </w:r>
      <w:r w:rsidRPr="002E1973">
        <w:rPr>
          <w:rFonts w:ascii="Arial" w:eastAsia="Calibri" w:hAnsi="Arial" w:cs="Arial"/>
        </w:rPr>
        <w:t>“Guidance for safer working practice for those working with children and young people in education settings” (</w:t>
      </w:r>
      <w:r w:rsidR="00FB4EC0">
        <w:rPr>
          <w:rFonts w:ascii="Arial" w:eastAsia="Calibri" w:hAnsi="Arial" w:cs="Arial"/>
        </w:rPr>
        <w:t>Feb</w:t>
      </w:r>
      <w:r w:rsidR="00FB4EC0" w:rsidRPr="002E1973">
        <w:rPr>
          <w:rFonts w:ascii="Arial" w:eastAsia="Calibri" w:hAnsi="Arial" w:cs="Arial"/>
        </w:rPr>
        <w:t xml:space="preserve"> </w:t>
      </w:r>
      <w:r w:rsidRPr="002E1973">
        <w:rPr>
          <w:rFonts w:ascii="Arial" w:eastAsia="Calibri" w:hAnsi="Arial" w:cs="Arial"/>
        </w:rPr>
        <w:t>20</w:t>
      </w:r>
      <w:r w:rsidR="00FB4EC0">
        <w:rPr>
          <w:rFonts w:ascii="Arial" w:eastAsia="Calibri" w:hAnsi="Arial" w:cs="Arial"/>
        </w:rPr>
        <w:t>22</w:t>
      </w:r>
      <w:r w:rsidRPr="002E1973">
        <w:rPr>
          <w:rFonts w:ascii="Arial" w:eastAsia="Calibri" w:hAnsi="Arial" w:cs="Arial"/>
        </w:rPr>
        <w:t>)</w:t>
      </w:r>
      <w:r w:rsidRPr="002E1973">
        <w:rPr>
          <w:rFonts w:ascii="Arial" w:hAnsi="Arial" w:cs="Arial"/>
        </w:rPr>
        <w:t xml:space="preserve"> (sometimes called the safeguarding code of conduct) are lived, monitored, and reinforced.</w:t>
      </w:r>
    </w:p>
    <w:p w14:paraId="46F05887" w14:textId="77777777" w:rsidR="00496A1F" w:rsidRPr="002E1973" w:rsidRDefault="00496A1F" w:rsidP="00496A1F">
      <w:pPr>
        <w:ind w:left="720" w:hanging="720"/>
        <w:rPr>
          <w:rFonts w:ascii="Arial" w:hAnsi="Arial" w:cs="Arial"/>
        </w:rPr>
      </w:pPr>
      <w:r w:rsidRPr="002E1973">
        <w:rPr>
          <w:rFonts w:ascii="Arial" w:hAnsi="Arial" w:cs="Arial"/>
        </w:rPr>
        <w:t>1.2</w:t>
      </w:r>
      <w:r w:rsidRPr="002E1973">
        <w:rPr>
          <w:rFonts w:ascii="Arial" w:hAnsi="Arial" w:cs="Arial"/>
        </w:rPr>
        <w:tab/>
        <w:t>The policy should be read in conjunction with the current statutory guidance – “Keeping Children Safe in Education” Part 4, Section 2.</w:t>
      </w:r>
    </w:p>
    <w:p w14:paraId="6376668D" w14:textId="77777777" w:rsidR="00496A1F" w:rsidRDefault="00496A1F" w:rsidP="00496A1F">
      <w:pPr>
        <w:rPr>
          <w:rFonts w:ascii="Arial" w:hAnsi="Arial" w:cs="Arial"/>
          <w:b/>
          <w:bCs/>
        </w:rPr>
      </w:pPr>
    </w:p>
    <w:p w14:paraId="0D810B03" w14:textId="63C04DD2" w:rsidR="00496A1F" w:rsidRPr="002E1973" w:rsidRDefault="00496A1F" w:rsidP="00496A1F">
      <w:pPr>
        <w:rPr>
          <w:rFonts w:ascii="Arial" w:hAnsi="Arial" w:cs="Arial"/>
          <w:b/>
          <w:bCs/>
        </w:rPr>
      </w:pPr>
      <w:r w:rsidRPr="002E1973">
        <w:rPr>
          <w:rFonts w:ascii="Arial" w:hAnsi="Arial" w:cs="Arial"/>
          <w:b/>
          <w:bCs/>
        </w:rPr>
        <w:t>2.0</w:t>
      </w:r>
      <w:r w:rsidRPr="002E1973">
        <w:rPr>
          <w:rFonts w:ascii="Arial" w:hAnsi="Arial" w:cs="Arial"/>
        </w:rPr>
        <w:tab/>
      </w:r>
      <w:r w:rsidRPr="002E1973">
        <w:rPr>
          <w:rFonts w:ascii="Arial" w:hAnsi="Arial" w:cs="Arial"/>
          <w:b/>
          <w:bCs/>
        </w:rPr>
        <w:t>Who does the policy apply to?</w:t>
      </w:r>
    </w:p>
    <w:p w14:paraId="2A902F02" w14:textId="77777777" w:rsidR="00496A1F" w:rsidRPr="002E1973" w:rsidRDefault="00496A1F" w:rsidP="00496A1F">
      <w:pPr>
        <w:rPr>
          <w:rFonts w:ascii="Arial" w:hAnsi="Arial" w:cs="Arial"/>
        </w:rPr>
      </w:pPr>
      <w:r w:rsidRPr="002E1973">
        <w:rPr>
          <w:rFonts w:ascii="Arial" w:hAnsi="Arial" w:cs="Arial"/>
        </w:rPr>
        <w:t>2.1</w:t>
      </w:r>
      <w:r w:rsidRPr="002E1973">
        <w:rPr>
          <w:rFonts w:ascii="Arial" w:hAnsi="Arial" w:cs="Arial"/>
        </w:rPr>
        <w:tab/>
        <w:t xml:space="preserve">This policy applies to all staff and other individuals who work or volunteer in </w:t>
      </w:r>
      <w:proofErr w:type="gramStart"/>
      <w:r w:rsidRPr="002E1973">
        <w:rPr>
          <w:rFonts w:ascii="Arial" w:hAnsi="Arial" w:cs="Arial"/>
        </w:rPr>
        <w:t>school</w:t>
      </w:r>
      <w:proofErr w:type="gramEnd"/>
      <w:r w:rsidRPr="002E1973">
        <w:rPr>
          <w:rFonts w:ascii="Arial" w:hAnsi="Arial" w:cs="Arial"/>
        </w:rPr>
        <w:t>.</w:t>
      </w:r>
    </w:p>
    <w:p w14:paraId="1E774AC5" w14:textId="77777777" w:rsidR="00496A1F" w:rsidRDefault="00496A1F" w:rsidP="00496A1F">
      <w:pPr>
        <w:rPr>
          <w:rFonts w:ascii="Arial" w:hAnsi="Arial" w:cs="Arial"/>
          <w:b/>
          <w:bCs/>
        </w:rPr>
      </w:pPr>
    </w:p>
    <w:p w14:paraId="78682D0D" w14:textId="50491354" w:rsidR="00496A1F" w:rsidRPr="002E1973" w:rsidRDefault="00496A1F" w:rsidP="00496A1F">
      <w:pPr>
        <w:rPr>
          <w:rFonts w:ascii="Arial" w:hAnsi="Arial" w:cs="Arial"/>
          <w:b/>
          <w:bCs/>
        </w:rPr>
      </w:pPr>
      <w:r w:rsidRPr="002E1973">
        <w:rPr>
          <w:rFonts w:ascii="Arial" w:hAnsi="Arial" w:cs="Arial"/>
          <w:b/>
          <w:bCs/>
        </w:rPr>
        <w:t>3.0</w:t>
      </w:r>
      <w:r w:rsidRPr="002E1973">
        <w:rPr>
          <w:rFonts w:ascii="Arial" w:hAnsi="Arial" w:cs="Arial"/>
        </w:rPr>
        <w:tab/>
      </w:r>
      <w:r w:rsidRPr="002E1973">
        <w:rPr>
          <w:rFonts w:ascii="Arial" w:hAnsi="Arial" w:cs="Arial"/>
          <w:b/>
          <w:bCs/>
        </w:rPr>
        <w:t>Definition of a low-level concern</w:t>
      </w:r>
    </w:p>
    <w:p w14:paraId="4F9536F2" w14:textId="77777777" w:rsidR="00496A1F" w:rsidRPr="002E1973" w:rsidRDefault="00496A1F" w:rsidP="00496A1F">
      <w:pPr>
        <w:ind w:left="720" w:hanging="720"/>
        <w:rPr>
          <w:rFonts w:ascii="Arial" w:hAnsi="Arial" w:cs="Arial"/>
        </w:rPr>
      </w:pPr>
      <w:r w:rsidRPr="002E1973">
        <w:rPr>
          <w:rFonts w:ascii="Arial" w:hAnsi="Arial" w:cs="Arial"/>
        </w:rPr>
        <w:t>3.1</w:t>
      </w:r>
      <w:r w:rsidRPr="002E1973">
        <w:rPr>
          <w:rFonts w:ascii="Arial" w:hAnsi="Arial" w:cs="Arial"/>
        </w:rPr>
        <w:tab/>
        <w:t>A low-level concern is any concern, no matter how small, even if no more than causing a sense of unease or a ‘nagging doubt’, that a person working in or on behalf of the school may have acted in a way that:</w:t>
      </w:r>
    </w:p>
    <w:p w14:paraId="2A69B90F" w14:textId="4BF5D506" w:rsidR="00496A1F" w:rsidRPr="002E1973" w:rsidRDefault="00496A1F" w:rsidP="00496A1F">
      <w:pPr>
        <w:pStyle w:val="ListParagraph"/>
        <w:numPr>
          <w:ilvl w:val="0"/>
          <w:numId w:val="32"/>
        </w:numPr>
        <w:spacing w:after="160" w:line="259" w:lineRule="auto"/>
        <w:ind w:left="1080"/>
        <w:contextualSpacing/>
        <w:rPr>
          <w:rFonts w:ascii="Arial" w:hAnsi="Arial" w:cs="Arial"/>
        </w:rPr>
      </w:pPr>
      <w:r w:rsidRPr="002E1973">
        <w:rPr>
          <w:rFonts w:ascii="Arial" w:hAnsi="Arial" w:cs="Arial"/>
        </w:rPr>
        <w:t>is inconsistent with the “Guidance for safer working practice” (</w:t>
      </w:r>
      <w:r w:rsidR="00FB4EC0">
        <w:rPr>
          <w:rFonts w:ascii="Arial" w:hAnsi="Arial" w:cs="Arial"/>
        </w:rPr>
        <w:t>Feb 2022</w:t>
      </w:r>
      <w:r w:rsidRPr="002E1973">
        <w:rPr>
          <w:rFonts w:ascii="Arial" w:hAnsi="Arial" w:cs="Arial"/>
        </w:rPr>
        <w:t>), including inappropriate conduct outside of work, and</w:t>
      </w:r>
    </w:p>
    <w:p w14:paraId="34ED3171" w14:textId="77777777" w:rsidR="00496A1F" w:rsidRPr="002E1973" w:rsidRDefault="00496A1F" w:rsidP="00496A1F">
      <w:pPr>
        <w:pStyle w:val="ListParagraph"/>
        <w:numPr>
          <w:ilvl w:val="0"/>
          <w:numId w:val="32"/>
        </w:numPr>
        <w:spacing w:after="160" w:line="259" w:lineRule="auto"/>
        <w:ind w:left="1080"/>
        <w:contextualSpacing/>
        <w:rPr>
          <w:rFonts w:ascii="Arial" w:hAnsi="Arial" w:cs="Arial"/>
        </w:rPr>
      </w:pPr>
      <w:r w:rsidRPr="002E1973">
        <w:rPr>
          <w:rFonts w:ascii="Arial" w:hAnsi="Arial" w:cs="Arial"/>
        </w:rPr>
        <w:t xml:space="preserve">does not meet the allegations threshold or is otherwise not considered serious enough to make a referral to the </w:t>
      </w:r>
      <w:proofErr w:type="gramStart"/>
      <w:r w:rsidRPr="002E1973">
        <w:rPr>
          <w:rFonts w:ascii="Arial" w:hAnsi="Arial" w:cs="Arial"/>
        </w:rPr>
        <w:t>LADO</w:t>
      </w:r>
      <w:proofErr w:type="gramEnd"/>
    </w:p>
    <w:p w14:paraId="0A8E9059" w14:textId="77777777" w:rsidR="00496A1F" w:rsidRPr="002E1973" w:rsidRDefault="00496A1F" w:rsidP="00496A1F">
      <w:pPr>
        <w:rPr>
          <w:rFonts w:ascii="Arial" w:hAnsi="Arial" w:cs="Arial"/>
          <w:b/>
          <w:bCs/>
        </w:rPr>
      </w:pPr>
      <w:r w:rsidRPr="002E1973">
        <w:rPr>
          <w:rFonts w:ascii="Arial" w:hAnsi="Arial" w:cs="Arial"/>
          <w:b/>
          <w:bCs/>
        </w:rPr>
        <w:t>4.0</w:t>
      </w:r>
      <w:r w:rsidRPr="002E1973">
        <w:rPr>
          <w:rFonts w:ascii="Arial" w:hAnsi="Arial" w:cs="Arial"/>
        </w:rPr>
        <w:tab/>
      </w:r>
      <w:r w:rsidRPr="002E1973">
        <w:rPr>
          <w:rFonts w:ascii="Arial" w:hAnsi="Arial" w:cs="Arial"/>
          <w:b/>
          <w:bCs/>
        </w:rPr>
        <w:t>Reporting low-level concerns</w:t>
      </w:r>
    </w:p>
    <w:p w14:paraId="1A446713" w14:textId="30FA2032" w:rsidR="00496A1F" w:rsidRPr="002E1973" w:rsidRDefault="00496A1F" w:rsidP="00496A1F">
      <w:pPr>
        <w:ind w:left="720" w:hanging="720"/>
        <w:rPr>
          <w:rFonts w:ascii="Arial" w:hAnsi="Arial" w:cs="Arial"/>
        </w:rPr>
      </w:pPr>
      <w:r w:rsidRPr="002E1973">
        <w:rPr>
          <w:rFonts w:ascii="Arial" w:hAnsi="Arial" w:cs="Arial"/>
        </w:rPr>
        <w:t>4.1</w:t>
      </w:r>
      <w:r w:rsidRPr="002E1973">
        <w:rPr>
          <w:rFonts w:ascii="Arial" w:hAnsi="Arial" w:cs="Arial"/>
        </w:rPr>
        <w:tab/>
        <w:t xml:space="preserve">Where a low-level concern has been identified this will be reported as soon as possible to the </w:t>
      </w:r>
      <w:r w:rsidRPr="002E1973">
        <w:rPr>
          <w:rFonts w:ascii="Arial" w:hAnsi="Arial" w:cs="Arial"/>
          <w:b/>
          <w:bCs/>
        </w:rPr>
        <w:t>headteacher</w:t>
      </w:r>
      <w:r w:rsidRPr="002E1973">
        <w:rPr>
          <w:rFonts w:ascii="Arial" w:hAnsi="Arial" w:cs="Arial"/>
        </w:rPr>
        <w:t>. However, it is never too late to share a low-level concern if this has not already happened.</w:t>
      </w:r>
    </w:p>
    <w:p w14:paraId="4D32F4FB" w14:textId="77777777" w:rsidR="00496A1F" w:rsidRPr="002E1973" w:rsidRDefault="00496A1F" w:rsidP="00496A1F">
      <w:pPr>
        <w:ind w:left="720" w:hanging="720"/>
        <w:rPr>
          <w:rFonts w:ascii="Arial" w:hAnsi="Arial" w:cs="Arial"/>
        </w:rPr>
      </w:pPr>
      <w:r w:rsidRPr="002E1973">
        <w:rPr>
          <w:rFonts w:ascii="Arial" w:hAnsi="Arial" w:cs="Arial"/>
        </w:rPr>
        <w:t>4.2</w:t>
      </w:r>
      <w:r w:rsidRPr="002E1973">
        <w:rPr>
          <w:rFonts w:ascii="Arial" w:hAnsi="Arial" w:cs="Arial"/>
        </w:rPr>
        <w:tab/>
        <w:t>Where the headteacher is not available, the information will be reported to the Designated Safeguarding Lead or Deputy (</w:t>
      </w:r>
      <w:proofErr w:type="spellStart"/>
      <w:r w:rsidRPr="002E1973">
        <w:rPr>
          <w:rFonts w:ascii="Arial" w:hAnsi="Arial" w:cs="Arial"/>
          <w:u w:val="single"/>
        </w:rPr>
        <w:t>ie</w:t>
      </w:r>
      <w:proofErr w:type="spellEnd"/>
      <w:r w:rsidRPr="002E1973">
        <w:rPr>
          <w:rFonts w:ascii="Arial" w:hAnsi="Arial" w:cs="Arial"/>
          <w:u w:val="single"/>
        </w:rPr>
        <w:t xml:space="preserve"> the most senior member of SLT acting in this role)</w:t>
      </w:r>
      <w:r w:rsidRPr="002E1973">
        <w:rPr>
          <w:rFonts w:ascii="Arial" w:hAnsi="Arial" w:cs="Arial"/>
        </w:rPr>
        <w:t xml:space="preserve">. </w:t>
      </w:r>
    </w:p>
    <w:p w14:paraId="36ED1A0D" w14:textId="6673629C" w:rsidR="00496A1F" w:rsidRPr="002E1973" w:rsidRDefault="00496A1F" w:rsidP="00496A1F">
      <w:pPr>
        <w:ind w:left="720" w:hanging="720"/>
        <w:rPr>
          <w:rFonts w:ascii="Arial" w:hAnsi="Arial" w:cs="Arial"/>
        </w:rPr>
      </w:pPr>
      <w:r w:rsidRPr="002E1973">
        <w:rPr>
          <w:rFonts w:ascii="Arial" w:hAnsi="Arial" w:cs="Arial"/>
        </w:rPr>
        <w:t>4.3</w:t>
      </w:r>
      <w:r w:rsidRPr="002E1973">
        <w:rPr>
          <w:rFonts w:ascii="Arial" w:hAnsi="Arial" w:cs="Arial"/>
        </w:rPr>
        <w:tab/>
        <w:t xml:space="preserve">Low-level concerns about the Designated Safeguarding Lead will be reported to the headteacher and those about the headteacher will be reported to the Chair of </w:t>
      </w:r>
      <w:r w:rsidR="000D5738">
        <w:rPr>
          <w:rFonts w:ascii="Arial" w:hAnsi="Arial" w:cs="Arial"/>
        </w:rPr>
        <w:t>Trustees – Jeremy Benson</w:t>
      </w:r>
      <w:r w:rsidRPr="002E1973">
        <w:rPr>
          <w:rFonts w:ascii="Arial" w:hAnsi="Arial" w:cs="Arial"/>
        </w:rPr>
        <w:t>.</w:t>
      </w:r>
      <w:r w:rsidRPr="002E1973">
        <w:rPr>
          <w:rFonts w:ascii="Arial" w:hAnsi="Arial" w:cs="Arial"/>
          <w:color w:val="FF0000"/>
        </w:rPr>
        <w:t xml:space="preserve"> </w:t>
      </w:r>
      <w:r w:rsidR="00D87533">
        <w:rPr>
          <w:rFonts w:ascii="Arial" w:hAnsi="Arial" w:cs="Arial"/>
        </w:rPr>
        <w:t>A low-level concern about a supply teacher or contractor will be reported to their employer.</w:t>
      </w:r>
    </w:p>
    <w:p w14:paraId="410D2888" w14:textId="77777777" w:rsidR="00496A1F" w:rsidRPr="002E1973" w:rsidRDefault="00496A1F" w:rsidP="00496A1F">
      <w:pPr>
        <w:ind w:left="720" w:hanging="720"/>
        <w:rPr>
          <w:rFonts w:ascii="Arial" w:hAnsi="Arial" w:cs="Arial"/>
        </w:rPr>
      </w:pPr>
      <w:r w:rsidRPr="002E1973">
        <w:rPr>
          <w:rFonts w:ascii="Arial" w:hAnsi="Arial" w:cs="Arial"/>
        </w:rPr>
        <w:t>4.4</w:t>
      </w:r>
      <w:r w:rsidRPr="002E1973">
        <w:rPr>
          <w:rFonts w:ascii="Arial" w:hAnsi="Arial" w:cs="Arial"/>
        </w:rPr>
        <w:tab/>
        <w:t>Where the low-level concern has been reported to the Designated Safeguarding Lead, they will inform the headteacher of the details as soon as possible.</w:t>
      </w:r>
    </w:p>
    <w:p w14:paraId="72B5D4B0" w14:textId="77777777" w:rsidR="00496A1F" w:rsidRDefault="00496A1F" w:rsidP="00496A1F">
      <w:pPr>
        <w:rPr>
          <w:rFonts w:ascii="Arial" w:hAnsi="Arial" w:cs="Arial"/>
          <w:b/>
          <w:bCs/>
        </w:rPr>
      </w:pPr>
    </w:p>
    <w:p w14:paraId="30D8D202" w14:textId="617C2575" w:rsidR="00496A1F" w:rsidRPr="002E1973" w:rsidRDefault="00496A1F" w:rsidP="00496A1F">
      <w:pPr>
        <w:rPr>
          <w:rFonts w:ascii="Arial" w:hAnsi="Arial" w:cs="Arial"/>
          <w:b/>
          <w:bCs/>
        </w:rPr>
      </w:pPr>
      <w:r w:rsidRPr="002E1973">
        <w:rPr>
          <w:rFonts w:ascii="Arial" w:hAnsi="Arial" w:cs="Arial"/>
          <w:b/>
          <w:bCs/>
        </w:rPr>
        <w:t>5.0</w:t>
      </w:r>
      <w:r w:rsidRPr="002E1973">
        <w:rPr>
          <w:rFonts w:ascii="Arial" w:hAnsi="Arial" w:cs="Arial"/>
        </w:rPr>
        <w:tab/>
      </w:r>
      <w:r w:rsidRPr="002E1973">
        <w:rPr>
          <w:rFonts w:ascii="Arial" w:hAnsi="Arial" w:cs="Arial"/>
          <w:b/>
          <w:bCs/>
        </w:rPr>
        <w:t>Recording concerns</w:t>
      </w:r>
    </w:p>
    <w:p w14:paraId="08FD6016" w14:textId="77777777" w:rsidR="00496A1F" w:rsidRPr="002E1973" w:rsidRDefault="00496A1F" w:rsidP="00496A1F">
      <w:pPr>
        <w:ind w:left="720" w:hanging="720"/>
        <w:rPr>
          <w:rFonts w:ascii="Arial" w:hAnsi="Arial" w:cs="Arial"/>
        </w:rPr>
      </w:pPr>
      <w:r w:rsidRPr="002E1973">
        <w:rPr>
          <w:rFonts w:ascii="Arial" w:hAnsi="Arial" w:cs="Arial"/>
        </w:rPr>
        <w:t>5.1</w:t>
      </w:r>
      <w:r w:rsidRPr="002E1973">
        <w:rPr>
          <w:rFonts w:ascii="Arial" w:hAnsi="Arial" w:cs="Arial"/>
        </w:rPr>
        <w:tab/>
        <w:t xml:space="preserve">A summary of the low-level concern should be written down, signed, timed, </w:t>
      </w:r>
      <w:proofErr w:type="gramStart"/>
      <w:r w:rsidRPr="002E1973">
        <w:rPr>
          <w:rFonts w:ascii="Arial" w:hAnsi="Arial" w:cs="Arial"/>
        </w:rPr>
        <w:t>dated</w:t>
      </w:r>
      <w:proofErr w:type="gramEnd"/>
      <w:r w:rsidRPr="002E1973">
        <w:rPr>
          <w:rFonts w:ascii="Arial" w:hAnsi="Arial" w:cs="Arial"/>
        </w:rPr>
        <w:t xml:space="preserve"> and shared by the person bringing the information forward. </w:t>
      </w:r>
    </w:p>
    <w:p w14:paraId="7B5BD8CC" w14:textId="77777777" w:rsidR="00496A1F" w:rsidRPr="002E1973" w:rsidRDefault="00496A1F" w:rsidP="00496A1F">
      <w:pPr>
        <w:ind w:left="720" w:hanging="720"/>
        <w:rPr>
          <w:rFonts w:ascii="Arial" w:hAnsi="Arial" w:cs="Arial"/>
        </w:rPr>
      </w:pPr>
      <w:r w:rsidRPr="002E1973">
        <w:rPr>
          <w:rFonts w:ascii="Arial" w:hAnsi="Arial" w:cs="Arial"/>
        </w:rPr>
        <w:t>5.2</w:t>
      </w:r>
      <w:r w:rsidRPr="002E1973">
        <w:rPr>
          <w:rFonts w:ascii="Arial" w:hAnsi="Arial" w:cs="Arial"/>
        </w:rPr>
        <w:tab/>
        <w:t>Where concerns are reported verbally to the headteacher a record of the conversation will be made by the headteacher which will be signed, timed, and dated.</w:t>
      </w:r>
    </w:p>
    <w:p w14:paraId="4B3AE700" w14:textId="77777777" w:rsidR="00496A1F" w:rsidRDefault="00496A1F" w:rsidP="00496A1F">
      <w:pPr>
        <w:rPr>
          <w:rFonts w:ascii="Arial" w:hAnsi="Arial" w:cs="Arial"/>
          <w:b/>
          <w:bCs/>
        </w:rPr>
      </w:pPr>
    </w:p>
    <w:p w14:paraId="0D98FBC7" w14:textId="44AD6650" w:rsidR="00496A1F" w:rsidRPr="002E1973" w:rsidRDefault="00496A1F" w:rsidP="00496A1F">
      <w:pPr>
        <w:rPr>
          <w:rFonts w:ascii="Arial" w:hAnsi="Arial" w:cs="Arial"/>
          <w:b/>
          <w:bCs/>
        </w:rPr>
      </w:pPr>
      <w:r w:rsidRPr="002E1973">
        <w:rPr>
          <w:rFonts w:ascii="Arial" w:hAnsi="Arial" w:cs="Arial"/>
          <w:b/>
          <w:bCs/>
        </w:rPr>
        <w:lastRenderedPageBreak/>
        <w:t>6.0</w:t>
      </w:r>
      <w:r w:rsidRPr="002E1973">
        <w:rPr>
          <w:rFonts w:ascii="Arial" w:hAnsi="Arial" w:cs="Arial"/>
        </w:rPr>
        <w:tab/>
      </w:r>
      <w:r w:rsidRPr="002E1973">
        <w:rPr>
          <w:rFonts w:ascii="Arial" w:hAnsi="Arial" w:cs="Arial"/>
          <w:b/>
          <w:bCs/>
        </w:rPr>
        <w:t xml:space="preserve">Responding to low-level </w:t>
      </w:r>
      <w:proofErr w:type="gramStart"/>
      <w:r w:rsidRPr="002E1973">
        <w:rPr>
          <w:rFonts w:ascii="Arial" w:hAnsi="Arial" w:cs="Arial"/>
          <w:b/>
          <w:bCs/>
        </w:rPr>
        <w:t>concerns</w:t>
      </w:r>
      <w:proofErr w:type="gramEnd"/>
    </w:p>
    <w:p w14:paraId="40FFC9E6" w14:textId="77777777" w:rsidR="00496A1F" w:rsidRPr="002E1973" w:rsidRDefault="00496A1F" w:rsidP="00496A1F">
      <w:pPr>
        <w:ind w:left="720" w:hanging="720"/>
        <w:rPr>
          <w:rFonts w:ascii="Arial" w:hAnsi="Arial" w:cs="Arial"/>
        </w:rPr>
      </w:pPr>
      <w:r w:rsidRPr="002E1973">
        <w:rPr>
          <w:rFonts w:ascii="Arial" w:hAnsi="Arial" w:cs="Arial"/>
        </w:rPr>
        <w:t>6.1</w:t>
      </w:r>
      <w:r w:rsidRPr="002E1973">
        <w:rPr>
          <w:rFonts w:ascii="Arial" w:hAnsi="Arial" w:cs="Arial"/>
        </w:rPr>
        <w:tab/>
        <w:t>Where a low-level concern has been raised this will be taken seriously and dealt with promptly. The headteacher will:</w:t>
      </w:r>
    </w:p>
    <w:p w14:paraId="2FF156C5"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 xml:space="preserve">Speak to the person reporting the concern to gather all the relevant </w:t>
      </w:r>
      <w:proofErr w:type="gramStart"/>
      <w:r w:rsidRPr="002E1973">
        <w:rPr>
          <w:rFonts w:ascii="Arial" w:hAnsi="Arial" w:cs="Arial"/>
        </w:rPr>
        <w:t>information</w:t>
      </w:r>
      <w:proofErr w:type="gramEnd"/>
    </w:p>
    <w:p w14:paraId="589A91B7" w14:textId="77777777" w:rsidR="00496A1F" w:rsidRPr="002E1973" w:rsidRDefault="00496A1F" w:rsidP="00496A1F">
      <w:pPr>
        <w:pStyle w:val="ListParagraph"/>
        <w:numPr>
          <w:ilvl w:val="0"/>
          <w:numId w:val="33"/>
        </w:numPr>
        <w:spacing w:after="160" w:line="259" w:lineRule="auto"/>
        <w:ind w:left="1080"/>
        <w:contextualSpacing/>
        <w:rPr>
          <w:rFonts w:ascii="Arial" w:eastAsiaTheme="minorEastAsia" w:hAnsi="Arial" w:cs="Arial"/>
        </w:rPr>
      </w:pPr>
      <w:r w:rsidRPr="002E1973">
        <w:rPr>
          <w:rFonts w:ascii="Arial" w:hAnsi="Arial" w:cs="Arial"/>
        </w:rPr>
        <w:t xml:space="preserve">Speak to the individual about the concern raised to ascertain their response, unless advised not to do so by the LADO or Police (HR advice may also need to be taken). </w:t>
      </w:r>
    </w:p>
    <w:p w14:paraId="3CD504A1"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Where necessary further investigation will be carried out to gather all relevant information. This may involve speaking to any potential witnesses.</w:t>
      </w:r>
    </w:p>
    <w:p w14:paraId="531F6496"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 xml:space="preserve">The information reported and gathered will then be reviewed to determine whether the </w:t>
      </w:r>
      <w:proofErr w:type="spellStart"/>
      <w:r w:rsidRPr="002E1973">
        <w:rPr>
          <w:rFonts w:ascii="Arial" w:hAnsi="Arial" w:cs="Arial"/>
        </w:rPr>
        <w:t>behaviour</w:t>
      </w:r>
      <w:proofErr w:type="spellEnd"/>
      <w:r w:rsidRPr="002E1973">
        <w:rPr>
          <w:rFonts w:ascii="Arial" w:hAnsi="Arial" w:cs="Arial"/>
        </w:rPr>
        <w:t xml:space="preserve">, </w:t>
      </w:r>
    </w:p>
    <w:p w14:paraId="7662AEFF" w14:textId="06B1EFEA" w:rsidR="00496A1F" w:rsidRPr="002E1973" w:rsidRDefault="00496A1F" w:rsidP="00496A1F">
      <w:pPr>
        <w:ind w:left="1440"/>
        <w:rPr>
          <w:rFonts w:ascii="Arial" w:hAnsi="Arial" w:cs="Arial"/>
        </w:rPr>
      </w:pPr>
      <w:r w:rsidRPr="002E1973">
        <w:rPr>
          <w:rFonts w:ascii="Arial" w:hAnsi="Arial" w:cs="Arial"/>
        </w:rPr>
        <w:t xml:space="preserve">i) is consistent with the </w:t>
      </w:r>
      <w:r w:rsidRPr="002E1973">
        <w:rPr>
          <w:rFonts w:ascii="Arial" w:eastAsia="Calibri" w:hAnsi="Arial" w:cs="Arial"/>
        </w:rPr>
        <w:t>“Guidance for safer working practice for those working with children and young people in education settings” (</w:t>
      </w:r>
      <w:r w:rsidR="00AC14DA">
        <w:rPr>
          <w:rFonts w:ascii="Arial" w:eastAsia="Calibri" w:hAnsi="Arial" w:cs="Arial"/>
        </w:rPr>
        <w:t>Feb 2022</w:t>
      </w:r>
      <w:r w:rsidRPr="002E1973">
        <w:rPr>
          <w:rFonts w:ascii="Arial" w:eastAsia="Calibri" w:hAnsi="Arial" w:cs="Arial"/>
        </w:rPr>
        <w:t>): no further action will be required</w:t>
      </w:r>
      <w:r w:rsidRPr="002E1973">
        <w:rPr>
          <w:rFonts w:ascii="Arial" w:hAnsi="Arial" w:cs="Arial"/>
        </w:rPr>
        <w:t>,</w:t>
      </w:r>
    </w:p>
    <w:p w14:paraId="42E06B0A" w14:textId="77777777" w:rsidR="00496A1F" w:rsidRPr="002E1973" w:rsidRDefault="00496A1F" w:rsidP="00496A1F">
      <w:pPr>
        <w:ind w:left="1440"/>
        <w:rPr>
          <w:rFonts w:ascii="Arial" w:hAnsi="Arial" w:cs="Arial"/>
        </w:rPr>
      </w:pPr>
      <w:r w:rsidRPr="002E1973">
        <w:rPr>
          <w:rFonts w:ascii="Arial" w:hAnsi="Arial" w:cs="Arial"/>
        </w:rPr>
        <w:t xml:space="preserve">ii) constitutes a low-level concern: no further action is required, or additional training/guidance/support may be required to rectify the </w:t>
      </w:r>
      <w:proofErr w:type="spellStart"/>
      <w:r w:rsidRPr="002E1973">
        <w:rPr>
          <w:rFonts w:ascii="Arial" w:hAnsi="Arial" w:cs="Arial"/>
        </w:rPr>
        <w:t>behaviour</w:t>
      </w:r>
      <w:proofErr w:type="spellEnd"/>
      <w:r w:rsidRPr="002E1973">
        <w:rPr>
          <w:rFonts w:ascii="Arial" w:hAnsi="Arial" w:cs="Arial"/>
        </w:rPr>
        <w:t xml:space="preserve"> via normal </w:t>
      </w:r>
      <w:proofErr w:type="gramStart"/>
      <w:r w:rsidRPr="002E1973">
        <w:rPr>
          <w:rFonts w:ascii="Arial" w:hAnsi="Arial" w:cs="Arial"/>
        </w:rPr>
        <w:t>day to day</w:t>
      </w:r>
      <w:proofErr w:type="gramEnd"/>
      <w:r w:rsidRPr="002E1973">
        <w:rPr>
          <w:rFonts w:ascii="Arial" w:hAnsi="Arial" w:cs="Arial"/>
        </w:rPr>
        <w:t xml:space="preserve"> management processes. The employee should understand that failure to improve or a repeat of </w:t>
      </w:r>
      <w:proofErr w:type="gramStart"/>
      <w:r w:rsidRPr="002E1973">
        <w:rPr>
          <w:rFonts w:ascii="Arial" w:hAnsi="Arial" w:cs="Arial"/>
        </w:rPr>
        <w:t xml:space="preserve">the </w:t>
      </w:r>
      <w:proofErr w:type="spellStart"/>
      <w:r w:rsidRPr="002E1973">
        <w:rPr>
          <w:rFonts w:ascii="Arial" w:hAnsi="Arial" w:cs="Arial"/>
        </w:rPr>
        <w:t>behaviour</w:t>
      </w:r>
      <w:proofErr w:type="spellEnd"/>
      <w:proofErr w:type="gramEnd"/>
      <w:r w:rsidRPr="002E1973">
        <w:rPr>
          <w:rFonts w:ascii="Arial" w:hAnsi="Arial" w:cs="Arial"/>
        </w:rPr>
        <w:t xml:space="preserve"> may lead to further action being taken, e.g. either via the Performance Management Policy or Disciplinary Policy. </w:t>
      </w:r>
    </w:p>
    <w:p w14:paraId="367748F5" w14:textId="77777777" w:rsidR="00496A1F" w:rsidRPr="002E1973" w:rsidRDefault="00496A1F" w:rsidP="00496A1F">
      <w:pPr>
        <w:ind w:left="1440"/>
        <w:rPr>
          <w:rFonts w:ascii="Arial" w:hAnsi="Arial" w:cs="Arial"/>
        </w:rPr>
      </w:pPr>
      <w:r w:rsidRPr="002E1973">
        <w:rPr>
          <w:rFonts w:ascii="Arial" w:hAnsi="Arial" w:cs="Arial"/>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14:paraId="1936AF2E" w14:textId="77777777" w:rsidR="00496A1F" w:rsidRPr="002E1973" w:rsidRDefault="00496A1F" w:rsidP="00496A1F">
      <w:pPr>
        <w:ind w:left="1440"/>
        <w:rPr>
          <w:rFonts w:ascii="Arial" w:hAnsi="Arial" w:cs="Arial"/>
        </w:rPr>
      </w:pPr>
      <w:r w:rsidRPr="002E1973">
        <w:rPr>
          <w:rFonts w:ascii="Arial" w:hAnsi="Arial" w:cs="Arial"/>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14:paraId="61EB38D2" w14:textId="77777777" w:rsidR="00496A1F" w:rsidRPr="002E1973" w:rsidRDefault="00496A1F" w:rsidP="00496A1F">
      <w:pPr>
        <w:pStyle w:val="ListParagraph"/>
        <w:numPr>
          <w:ilvl w:val="0"/>
          <w:numId w:val="33"/>
        </w:numPr>
        <w:spacing w:after="160" w:line="259" w:lineRule="auto"/>
        <w:ind w:left="1080"/>
        <w:contextualSpacing/>
        <w:rPr>
          <w:rFonts w:ascii="Arial" w:hAnsi="Arial" w:cs="Arial"/>
        </w:rPr>
      </w:pPr>
      <w:r w:rsidRPr="002E1973">
        <w:rPr>
          <w:rFonts w:ascii="Arial" w:hAnsi="Arial" w:cs="Arial"/>
        </w:rPr>
        <w:t xml:space="preserve">Records will be made of, i) all internal conversations including any relevant witnesses, ii) all external conversations </w:t>
      </w:r>
      <w:proofErr w:type="spellStart"/>
      <w:r w:rsidRPr="002E1973">
        <w:rPr>
          <w:rFonts w:ascii="Arial" w:hAnsi="Arial" w:cs="Arial"/>
        </w:rPr>
        <w:t>eg</w:t>
      </w:r>
      <w:proofErr w:type="spellEnd"/>
      <w:r w:rsidRPr="002E1973">
        <w:rPr>
          <w:rFonts w:ascii="Arial" w:hAnsi="Arial" w:cs="Arial"/>
        </w:rPr>
        <w:t xml:space="preserve"> with the LADO iii) the decision and the rationale for it, iv) any action </w:t>
      </w:r>
      <w:proofErr w:type="gramStart"/>
      <w:r w:rsidRPr="002E1973">
        <w:rPr>
          <w:rFonts w:ascii="Arial" w:hAnsi="Arial" w:cs="Arial"/>
        </w:rPr>
        <w:t>taken</w:t>
      </w:r>
      <w:proofErr w:type="gramEnd"/>
    </w:p>
    <w:p w14:paraId="17EFCA93" w14:textId="77777777" w:rsidR="00496A1F" w:rsidRPr="002E1973" w:rsidRDefault="00496A1F" w:rsidP="00496A1F">
      <w:pPr>
        <w:rPr>
          <w:rFonts w:ascii="Arial" w:hAnsi="Arial" w:cs="Arial"/>
          <w:b/>
          <w:bCs/>
        </w:rPr>
      </w:pPr>
      <w:r w:rsidRPr="002E1973">
        <w:rPr>
          <w:rFonts w:ascii="Arial" w:hAnsi="Arial" w:cs="Arial"/>
          <w:b/>
          <w:bCs/>
        </w:rPr>
        <w:t>7.0</w:t>
      </w:r>
      <w:r w:rsidRPr="002E1973">
        <w:rPr>
          <w:rFonts w:ascii="Arial" w:hAnsi="Arial" w:cs="Arial"/>
        </w:rPr>
        <w:tab/>
      </w:r>
      <w:r w:rsidRPr="002E1973">
        <w:rPr>
          <w:rFonts w:ascii="Arial" w:hAnsi="Arial" w:cs="Arial"/>
          <w:b/>
          <w:bCs/>
        </w:rPr>
        <w:t>Can the reporting person remain anonymous?</w:t>
      </w:r>
    </w:p>
    <w:p w14:paraId="653B2DA9" w14:textId="77777777" w:rsidR="00496A1F" w:rsidRPr="002E1973" w:rsidRDefault="00496A1F" w:rsidP="00496A1F">
      <w:pPr>
        <w:ind w:left="720" w:hanging="720"/>
        <w:rPr>
          <w:rFonts w:ascii="Arial" w:hAnsi="Arial" w:cs="Arial"/>
        </w:rPr>
      </w:pPr>
      <w:r w:rsidRPr="002E1973">
        <w:rPr>
          <w:rFonts w:ascii="Arial" w:hAnsi="Arial" w:cs="Arial"/>
        </w:rPr>
        <w:t>7.1</w:t>
      </w:r>
      <w:r w:rsidRPr="002E1973">
        <w:rPr>
          <w:rFonts w:ascii="Arial" w:hAnsi="Arial" w:cs="Arial"/>
        </w:rPr>
        <w:tab/>
        <w:t xml:space="preserve">The person bringing forward the concern will be named in the written record. Where they request to </w:t>
      </w:r>
      <w:proofErr w:type="gramStart"/>
      <w:r w:rsidRPr="002E1973">
        <w:rPr>
          <w:rFonts w:ascii="Arial" w:hAnsi="Arial" w:cs="Arial"/>
        </w:rPr>
        <w:t>remain</w:t>
      </w:r>
      <w:proofErr w:type="gramEnd"/>
      <w:r w:rsidRPr="002E1973">
        <w:rPr>
          <w:rFonts w:ascii="Arial" w:hAnsi="Arial" w:cs="Arial"/>
        </w:rPr>
        <w:t xml:space="preserve"> anonymous this will be respected as far as possible. However, there may be circumstances where this is not possible e.g. where a fair disciplinary investigation is needed or where a later criminal investigation is required.</w:t>
      </w:r>
    </w:p>
    <w:p w14:paraId="3D1D662F" w14:textId="77777777" w:rsidR="00496A1F" w:rsidRDefault="00496A1F" w:rsidP="00496A1F">
      <w:pPr>
        <w:rPr>
          <w:rFonts w:ascii="Arial" w:hAnsi="Arial" w:cs="Arial"/>
          <w:b/>
          <w:bCs/>
        </w:rPr>
      </w:pPr>
    </w:p>
    <w:p w14:paraId="2A539871" w14:textId="2DBCBFF8" w:rsidR="00496A1F" w:rsidRPr="002E1973" w:rsidRDefault="00496A1F" w:rsidP="00496A1F">
      <w:pPr>
        <w:rPr>
          <w:rFonts w:ascii="Arial" w:hAnsi="Arial" w:cs="Arial"/>
          <w:b/>
          <w:bCs/>
        </w:rPr>
      </w:pPr>
      <w:r w:rsidRPr="002E1973">
        <w:rPr>
          <w:rFonts w:ascii="Arial" w:hAnsi="Arial" w:cs="Arial"/>
          <w:b/>
          <w:bCs/>
        </w:rPr>
        <w:t>8.0</w:t>
      </w:r>
      <w:r w:rsidRPr="002E1973">
        <w:rPr>
          <w:rFonts w:ascii="Arial" w:hAnsi="Arial" w:cs="Arial"/>
        </w:rPr>
        <w:tab/>
      </w:r>
      <w:r w:rsidRPr="002E1973">
        <w:rPr>
          <w:rFonts w:ascii="Arial" w:hAnsi="Arial" w:cs="Arial"/>
          <w:b/>
          <w:bCs/>
        </w:rPr>
        <w:t>Should staff report concerns about themselves (i.e. self-report)?</w:t>
      </w:r>
    </w:p>
    <w:p w14:paraId="640BFE0A" w14:textId="77777777" w:rsidR="00496A1F" w:rsidRPr="002E1973" w:rsidRDefault="00496A1F" w:rsidP="00496A1F">
      <w:pPr>
        <w:ind w:left="720" w:hanging="720"/>
        <w:rPr>
          <w:rFonts w:ascii="Arial" w:hAnsi="Arial" w:cs="Arial"/>
        </w:rPr>
      </w:pPr>
      <w:r w:rsidRPr="002E1973">
        <w:rPr>
          <w:rFonts w:ascii="Arial" w:hAnsi="Arial" w:cs="Arial"/>
        </w:rPr>
        <w:t>8.1</w:t>
      </w:r>
      <w:r w:rsidRPr="002E1973">
        <w:rPr>
          <w:rFonts w:ascii="Arial" w:hAnsi="Arial" w:cs="Arial"/>
        </w:rPr>
        <w:tab/>
        <w:t xml:space="preserve">It may be the case that a person finds themselves in a situation which could be </w:t>
      </w:r>
      <w:proofErr w:type="gramStart"/>
      <w:r w:rsidRPr="002E1973">
        <w:rPr>
          <w:rFonts w:ascii="Arial" w:hAnsi="Arial" w:cs="Arial"/>
        </w:rPr>
        <w:t>misinterpreted, or</w:t>
      </w:r>
      <w:proofErr w:type="gramEnd"/>
      <w:r w:rsidRPr="002E1973">
        <w:rPr>
          <w:rFonts w:ascii="Arial" w:hAnsi="Arial" w:cs="Arial"/>
        </w:rPr>
        <w:t xml:space="preserve">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2F79AE9F" w14:textId="77777777" w:rsidR="00496A1F" w:rsidRDefault="00496A1F" w:rsidP="00496A1F">
      <w:pPr>
        <w:rPr>
          <w:rFonts w:ascii="Arial" w:hAnsi="Arial" w:cs="Arial"/>
          <w:b/>
          <w:bCs/>
        </w:rPr>
      </w:pPr>
    </w:p>
    <w:p w14:paraId="3B1DC16A" w14:textId="734D9E00" w:rsidR="00496A1F" w:rsidRPr="002E1973" w:rsidRDefault="00496A1F" w:rsidP="007A2ED3">
      <w:pPr>
        <w:ind w:left="720" w:hanging="720"/>
        <w:rPr>
          <w:rFonts w:ascii="Arial" w:hAnsi="Arial" w:cs="Arial"/>
          <w:b/>
          <w:bCs/>
        </w:rPr>
      </w:pPr>
      <w:r w:rsidRPr="002E1973">
        <w:rPr>
          <w:rFonts w:ascii="Arial" w:hAnsi="Arial" w:cs="Arial"/>
          <w:b/>
          <w:bCs/>
        </w:rPr>
        <w:t>9.0</w:t>
      </w:r>
      <w:r w:rsidRPr="002E1973">
        <w:rPr>
          <w:rFonts w:ascii="Arial" w:hAnsi="Arial" w:cs="Arial"/>
        </w:rPr>
        <w:tab/>
      </w:r>
      <w:r w:rsidRPr="002E1973">
        <w:rPr>
          <w:rFonts w:ascii="Arial" w:hAnsi="Arial" w:cs="Arial"/>
          <w:b/>
          <w:bCs/>
        </w:rPr>
        <w:t xml:space="preserve">Where </w:t>
      </w:r>
      <w:proofErr w:type="spellStart"/>
      <w:r w:rsidRPr="002E1973">
        <w:rPr>
          <w:rFonts w:ascii="Arial" w:hAnsi="Arial" w:cs="Arial"/>
          <w:b/>
          <w:bCs/>
        </w:rPr>
        <w:t>behaviour</w:t>
      </w:r>
      <w:proofErr w:type="spellEnd"/>
      <w:r w:rsidRPr="002E1973">
        <w:rPr>
          <w:rFonts w:ascii="Arial" w:hAnsi="Arial" w:cs="Arial"/>
          <w:b/>
          <w:bCs/>
        </w:rPr>
        <w:t xml:space="preserve"> is consistent with the “Guidance for safer working practice” (</w:t>
      </w:r>
      <w:r w:rsidR="00D87533">
        <w:rPr>
          <w:rFonts w:ascii="Arial" w:hAnsi="Arial" w:cs="Arial"/>
          <w:b/>
          <w:bCs/>
        </w:rPr>
        <w:t>Feb 2022</w:t>
      </w:r>
      <w:r w:rsidRPr="002E1973">
        <w:rPr>
          <w:rFonts w:ascii="Arial" w:hAnsi="Arial" w:cs="Arial"/>
          <w:b/>
          <w:bCs/>
        </w:rPr>
        <w:t>)</w:t>
      </w:r>
    </w:p>
    <w:p w14:paraId="7F91DC0A" w14:textId="77777777" w:rsidR="00496A1F" w:rsidRPr="002E1973" w:rsidRDefault="00496A1F" w:rsidP="00496A1F">
      <w:pPr>
        <w:ind w:left="720" w:hanging="720"/>
        <w:rPr>
          <w:rFonts w:ascii="Arial" w:hAnsi="Arial" w:cs="Arial"/>
          <w:b/>
          <w:bCs/>
        </w:rPr>
      </w:pPr>
      <w:r w:rsidRPr="002E1973">
        <w:rPr>
          <w:rFonts w:ascii="Arial" w:hAnsi="Arial" w:cs="Arial"/>
        </w:rPr>
        <w:lastRenderedPageBreak/>
        <w:t>9.1</w:t>
      </w:r>
      <w:r w:rsidRPr="002E1973">
        <w:rPr>
          <w:rFonts w:ascii="Arial" w:hAnsi="Arial" w:cs="Arial"/>
        </w:rPr>
        <w:tab/>
        <w:t xml:space="preserve">Feedback will be given to both parties to explain why the </w:t>
      </w:r>
      <w:proofErr w:type="spellStart"/>
      <w:r w:rsidRPr="002E1973">
        <w:rPr>
          <w:rFonts w:ascii="Arial" w:hAnsi="Arial" w:cs="Arial"/>
        </w:rPr>
        <w:t>behaviour</w:t>
      </w:r>
      <w:proofErr w:type="spellEnd"/>
      <w:r w:rsidRPr="002E1973">
        <w:rPr>
          <w:rFonts w:ascii="Arial" w:hAnsi="Arial" w:cs="Arial"/>
        </w:rPr>
        <w:t xml:space="preserve"> was consistent with the “Guidance for safer working practice”.</w:t>
      </w:r>
    </w:p>
    <w:p w14:paraId="54D71721" w14:textId="77777777" w:rsidR="00496A1F" w:rsidRDefault="00496A1F" w:rsidP="00496A1F">
      <w:pPr>
        <w:rPr>
          <w:rFonts w:ascii="Arial" w:hAnsi="Arial" w:cs="Arial"/>
          <w:b/>
          <w:bCs/>
        </w:rPr>
      </w:pPr>
    </w:p>
    <w:p w14:paraId="19B3785A" w14:textId="6A2CD43D" w:rsidR="00496A1F" w:rsidRPr="002E1973" w:rsidRDefault="00496A1F" w:rsidP="00496A1F">
      <w:pPr>
        <w:rPr>
          <w:rFonts w:ascii="Arial" w:hAnsi="Arial" w:cs="Arial"/>
          <w:b/>
          <w:bCs/>
        </w:rPr>
      </w:pPr>
      <w:r w:rsidRPr="002E1973">
        <w:rPr>
          <w:rFonts w:ascii="Arial" w:hAnsi="Arial" w:cs="Arial"/>
          <w:b/>
          <w:bCs/>
        </w:rPr>
        <w:t>10.0</w:t>
      </w:r>
      <w:r w:rsidRPr="002E1973">
        <w:rPr>
          <w:rFonts w:ascii="Arial" w:hAnsi="Arial" w:cs="Arial"/>
        </w:rPr>
        <w:tab/>
      </w:r>
      <w:r w:rsidRPr="002E1973">
        <w:rPr>
          <w:rFonts w:ascii="Arial" w:hAnsi="Arial" w:cs="Arial"/>
          <w:b/>
          <w:bCs/>
        </w:rPr>
        <w:t>Should the low-level concerns file be reviewed?</w:t>
      </w:r>
    </w:p>
    <w:p w14:paraId="151CCCF8" w14:textId="77777777" w:rsidR="00496A1F" w:rsidRPr="002E1973" w:rsidRDefault="00496A1F" w:rsidP="00496A1F">
      <w:pPr>
        <w:ind w:left="720" w:hanging="720"/>
        <w:rPr>
          <w:rFonts w:ascii="Arial" w:hAnsi="Arial" w:cs="Arial"/>
        </w:rPr>
      </w:pPr>
      <w:r w:rsidRPr="002E1973">
        <w:rPr>
          <w:rFonts w:ascii="Arial" w:hAnsi="Arial" w:cs="Arial"/>
        </w:rPr>
        <w:t>10.1</w:t>
      </w:r>
      <w:r w:rsidRPr="002E1973">
        <w:rPr>
          <w:rFonts w:ascii="Arial" w:hAnsi="Arial" w:cs="Arial"/>
        </w:rPr>
        <w:tab/>
        <w:t xml:space="preserve">The records will be reviewed periodically, and whenever a new low-level concern is added, so that potential patterns of concerning, problematic or inappropriate </w:t>
      </w:r>
      <w:proofErr w:type="spellStart"/>
      <w:r w:rsidRPr="002E1973">
        <w:rPr>
          <w:rFonts w:ascii="Arial" w:hAnsi="Arial" w:cs="Arial"/>
        </w:rPr>
        <w:t>behaviour</w:t>
      </w:r>
      <w:proofErr w:type="spellEnd"/>
      <w:r w:rsidRPr="002E1973">
        <w:rPr>
          <w:rFonts w:ascii="Arial" w:hAnsi="Arial" w:cs="Arial"/>
        </w:rPr>
        <w:t xml:space="preserve"> can be identified and referred to the LADO if required. A record of these reviews will be retained.</w:t>
      </w:r>
    </w:p>
    <w:p w14:paraId="26AFC40B" w14:textId="77777777" w:rsidR="00496A1F" w:rsidRDefault="00496A1F" w:rsidP="00496A1F">
      <w:pPr>
        <w:rPr>
          <w:rFonts w:ascii="Arial" w:hAnsi="Arial" w:cs="Arial"/>
          <w:b/>
          <w:bCs/>
        </w:rPr>
      </w:pPr>
    </w:p>
    <w:p w14:paraId="0CF00962" w14:textId="5A9F2733" w:rsidR="00496A1F" w:rsidRPr="002E1973" w:rsidRDefault="00496A1F" w:rsidP="00496A1F">
      <w:pPr>
        <w:rPr>
          <w:rFonts w:ascii="Arial" w:hAnsi="Arial" w:cs="Arial"/>
          <w:b/>
          <w:bCs/>
        </w:rPr>
      </w:pPr>
      <w:r w:rsidRPr="002E1973">
        <w:rPr>
          <w:rFonts w:ascii="Arial" w:hAnsi="Arial" w:cs="Arial"/>
          <w:b/>
          <w:bCs/>
        </w:rPr>
        <w:t>11.0</w:t>
      </w:r>
      <w:r w:rsidRPr="002E1973">
        <w:rPr>
          <w:rFonts w:ascii="Arial" w:hAnsi="Arial" w:cs="Arial"/>
        </w:rPr>
        <w:tab/>
      </w:r>
      <w:r w:rsidRPr="002E1973">
        <w:rPr>
          <w:rFonts w:ascii="Arial" w:hAnsi="Arial" w:cs="Arial"/>
          <w:b/>
          <w:bCs/>
        </w:rPr>
        <w:t>References</w:t>
      </w:r>
    </w:p>
    <w:p w14:paraId="6FA4AC6C" w14:textId="77777777" w:rsidR="00496A1F" w:rsidRPr="002E1973" w:rsidRDefault="00496A1F" w:rsidP="00496A1F">
      <w:pPr>
        <w:ind w:left="720" w:hanging="720"/>
        <w:rPr>
          <w:rFonts w:ascii="Arial" w:hAnsi="Arial" w:cs="Arial"/>
        </w:rPr>
      </w:pPr>
      <w:r w:rsidRPr="002E1973">
        <w:rPr>
          <w:rFonts w:ascii="Arial" w:hAnsi="Arial" w:cs="Arial"/>
        </w:rPr>
        <w:t>11.1</w:t>
      </w:r>
      <w:r w:rsidRPr="002E1973">
        <w:rPr>
          <w:rFonts w:ascii="Arial" w:hAnsi="Arial" w:cs="Arial"/>
        </w:rPr>
        <w:tab/>
        <w:t>Low-level concerns will not be included in references unless a low-level concern, or group of concerns, has met the threshold for referral to the LADO and found to be substantiated.</w:t>
      </w:r>
    </w:p>
    <w:p w14:paraId="72D82EC0" w14:textId="77777777" w:rsidR="00496A1F" w:rsidRDefault="00496A1F" w:rsidP="00496A1F">
      <w:pPr>
        <w:rPr>
          <w:rFonts w:ascii="Arial" w:hAnsi="Arial" w:cs="Arial"/>
          <w:b/>
          <w:bCs/>
        </w:rPr>
      </w:pPr>
    </w:p>
    <w:p w14:paraId="1B779170" w14:textId="40009EC8" w:rsidR="00496A1F" w:rsidRPr="002E1973" w:rsidRDefault="00496A1F" w:rsidP="00496A1F">
      <w:pPr>
        <w:rPr>
          <w:rFonts w:ascii="Arial" w:hAnsi="Arial" w:cs="Arial"/>
          <w:b/>
          <w:bCs/>
        </w:rPr>
      </w:pPr>
      <w:r w:rsidRPr="002E1973">
        <w:rPr>
          <w:rFonts w:ascii="Arial" w:hAnsi="Arial" w:cs="Arial"/>
          <w:b/>
          <w:bCs/>
        </w:rPr>
        <w:t>12.0</w:t>
      </w:r>
      <w:r w:rsidRPr="002E1973">
        <w:rPr>
          <w:rFonts w:ascii="Arial" w:hAnsi="Arial" w:cs="Arial"/>
          <w:b/>
          <w:bCs/>
        </w:rPr>
        <w:tab/>
        <w:t>What is the role of the Governing Body?</w:t>
      </w:r>
    </w:p>
    <w:p w14:paraId="5513463C" w14:textId="77777777" w:rsidR="00496A1F" w:rsidRPr="002E1973" w:rsidRDefault="00496A1F" w:rsidP="00496A1F">
      <w:pPr>
        <w:ind w:left="720" w:hanging="720"/>
        <w:rPr>
          <w:rFonts w:ascii="Arial" w:hAnsi="Arial" w:cs="Arial"/>
        </w:rPr>
      </w:pPr>
      <w:r w:rsidRPr="002E1973">
        <w:rPr>
          <w:rFonts w:ascii="Arial" w:hAnsi="Arial" w:cs="Arial"/>
        </w:rPr>
        <w:t>12.1</w:t>
      </w:r>
      <w:r w:rsidRPr="002E1973">
        <w:rPr>
          <w:rFonts w:ascii="Arial" w:hAnsi="Arial" w:cs="Arial"/>
        </w:rPr>
        <w:tab/>
        <w:t xml:space="preserve">The headteacher will regularly inform the Governing Body about the implementation of the low-level concerns policy including any evidence of its effectiveness </w:t>
      </w:r>
      <w:proofErr w:type="spellStart"/>
      <w:r w:rsidRPr="002E1973">
        <w:rPr>
          <w:rFonts w:ascii="Arial" w:hAnsi="Arial" w:cs="Arial"/>
        </w:rPr>
        <w:t>eg</w:t>
      </w:r>
      <w:proofErr w:type="spellEnd"/>
      <w:r w:rsidRPr="002E1973">
        <w:rPr>
          <w:rFonts w:ascii="Arial" w:hAnsi="Arial" w:cs="Arial"/>
        </w:rPr>
        <w:t xml:space="preserve"> with relevant data. The Safeguarding Governor may also review an </w:t>
      </w:r>
      <w:proofErr w:type="spellStart"/>
      <w:r w:rsidRPr="002E1973">
        <w:rPr>
          <w:rFonts w:ascii="Arial" w:hAnsi="Arial" w:cs="Arial"/>
        </w:rPr>
        <w:t>anonymised</w:t>
      </w:r>
      <w:proofErr w:type="spellEnd"/>
      <w:r w:rsidRPr="002E1973">
        <w:rPr>
          <w:rFonts w:ascii="Arial" w:hAnsi="Arial" w:cs="Arial"/>
        </w:rPr>
        <w:t xml:space="preserve"> sample to ensure that these concerns have been handled appropriately.</w:t>
      </w:r>
    </w:p>
    <w:p w14:paraId="5F84C25A" w14:textId="77777777" w:rsidR="00467EEE" w:rsidRDefault="00467EEE" w:rsidP="00467EEE">
      <w:r>
        <w:t xml:space="preserve">  </w:t>
      </w:r>
    </w:p>
    <w:p w14:paraId="1F354928" w14:textId="77777777" w:rsidR="00467EEE" w:rsidRDefault="00467EEE" w:rsidP="00A72C02">
      <w:pPr>
        <w:jc w:val="both"/>
        <w:rPr>
          <w:rFonts w:ascii="Arial" w:hAnsi="Arial" w:cs="Arial"/>
          <w:b/>
          <w:u w:val="single"/>
        </w:rPr>
      </w:pPr>
    </w:p>
    <w:p w14:paraId="39A5735D" w14:textId="3C41D268" w:rsidR="00684482" w:rsidRPr="00D75D93" w:rsidRDefault="00D75D93" w:rsidP="00A72C02">
      <w:pPr>
        <w:jc w:val="both"/>
        <w:rPr>
          <w:rFonts w:ascii="Arial" w:hAnsi="Arial" w:cs="Arial"/>
          <w:b/>
          <w:u w:val="single"/>
        </w:rPr>
      </w:pPr>
      <w:r w:rsidRPr="00D75D93">
        <w:rPr>
          <w:rFonts w:ascii="Arial" w:hAnsi="Arial" w:cs="Arial"/>
          <w:b/>
          <w:u w:val="single"/>
        </w:rPr>
        <w:t xml:space="preserve">APPENDIX </w:t>
      </w:r>
      <w:r w:rsidR="00467EEE">
        <w:rPr>
          <w:rFonts w:ascii="Arial" w:hAnsi="Arial" w:cs="Arial"/>
          <w:b/>
          <w:u w:val="single"/>
        </w:rPr>
        <w:t>4</w:t>
      </w:r>
    </w:p>
    <w:p w14:paraId="1B4779A0" w14:textId="77777777" w:rsidR="00DD5802" w:rsidRPr="00D75D93" w:rsidRDefault="00DD5802" w:rsidP="00A72C02">
      <w:pPr>
        <w:pStyle w:val="Heading3"/>
        <w:jc w:val="both"/>
        <w:rPr>
          <w:rFonts w:cs="Arial"/>
          <w:i w:val="0"/>
          <w:sz w:val="24"/>
        </w:rPr>
      </w:pPr>
    </w:p>
    <w:p w14:paraId="2011A381" w14:textId="77777777"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14:paraId="220F7B0B" w14:textId="77777777" w:rsidR="00D75D93" w:rsidRPr="00D75D93" w:rsidRDefault="00D75D93" w:rsidP="00D75D93">
      <w:pPr>
        <w:rPr>
          <w:rFonts w:ascii="Arial" w:hAnsi="Arial" w:cs="Arial"/>
        </w:rPr>
      </w:pP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w:t>
      </w:r>
      <w:proofErr w:type="gramStart"/>
      <w:r w:rsidRPr="00D75D93">
        <w:rPr>
          <w:rFonts w:ascii="Arial" w:hAnsi="Arial" w:cs="Arial"/>
        </w:rPr>
        <w:t>the school</w:t>
      </w:r>
      <w:proofErr w:type="gramEnd"/>
      <w:r w:rsidRPr="00D75D93">
        <w:rPr>
          <w:rFonts w:ascii="Arial" w:hAnsi="Arial" w:cs="Arial"/>
        </w:rPr>
        <w:t>.</w:t>
      </w:r>
    </w:p>
    <w:p w14:paraId="18A40B24" w14:textId="77777777" w:rsidR="00D75D93" w:rsidRPr="00D75D93" w:rsidRDefault="00D75D93" w:rsidP="00D75D93">
      <w:pPr>
        <w:rPr>
          <w:rFonts w:ascii="Arial" w:hAnsi="Arial" w:cs="Arial"/>
        </w:rPr>
      </w:pPr>
    </w:p>
    <w:p w14:paraId="684C251D" w14:textId="77777777" w:rsidR="00D75D93" w:rsidRPr="00D75D93" w:rsidRDefault="00D75D93" w:rsidP="00B546A4">
      <w:pPr>
        <w:numPr>
          <w:ilvl w:val="0"/>
          <w:numId w:val="25"/>
        </w:numPr>
        <w:rPr>
          <w:rFonts w:ascii="Arial" w:hAnsi="Arial" w:cs="Arial"/>
        </w:rPr>
      </w:pPr>
      <w:r w:rsidRPr="00D75D93">
        <w:rPr>
          <w:rFonts w:ascii="Arial" w:hAnsi="Arial" w:cs="Arial"/>
        </w:rPr>
        <w:t xml:space="preserve">All staff must ensure that their mobile phones, personal cameras and recording devices are stored securely during working hours on school premises or when on outings. (This includes visitors, </w:t>
      </w:r>
      <w:proofErr w:type="gramStart"/>
      <w:r w:rsidRPr="00D75D93">
        <w:rPr>
          <w:rFonts w:ascii="Arial" w:hAnsi="Arial" w:cs="Arial"/>
        </w:rPr>
        <w:t>volunteers</w:t>
      </w:r>
      <w:proofErr w:type="gramEnd"/>
      <w:r w:rsidRPr="00D75D93">
        <w:rPr>
          <w:rFonts w:ascii="Arial" w:hAnsi="Arial" w:cs="Arial"/>
        </w:rPr>
        <w:t xml:space="preserve"> and students)</w:t>
      </w:r>
    </w:p>
    <w:p w14:paraId="4C38BCD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Mobile phones must not be used in any teaching area in school or within toilet or changing </w:t>
      </w:r>
      <w:proofErr w:type="gramStart"/>
      <w:r w:rsidRPr="00D75D93">
        <w:rPr>
          <w:rFonts w:ascii="Arial" w:hAnsi="Arial" w:cs="Arial"/>
        </w:rPr>
        <w:t>areas</w:t>
      </w:r>
      <w:proofErr w:type="gramEnd"/>
    </w:p>
    <w:p w14:paraId="37B1BF94" w14:textId="77777777" w:rsidR="00D75D93" w:rsidRPr="00D75D93" w:rsidRDefault="00D75D93" w:rsidP="00B546A4">
      <w:pPr>
        <w:numPr>
          <w:ilvl w:val="0"/>
          <w:numId w:val="25"/>
        </w:numPr>
        <w:rPr>
          <w:rFonts w:ascii="Arial" w:hAnsi="Arial" w:cs="Arial"/>
        </w:rPr>
      </w:pPr>
      <w:r w:rsidRPr="00D75D93">
        <w:rPr>
          <w:rFonts w:ascii="Arial" w:hAnsi="Arial" w:cs="Arial"/>
        </w:rPr>
        <w:t xml:space="preserve">Only school equipment should be used to record classroom activities. Photos should be put on the school system as soon as possible and not sent to or kept on personal </w:t>
      </w:r>
      <w:proofErr w:type="gramStart"/>
      <w:r w:rsidRPr="00D75D93">
        <w:rPr>
          <w:rFonts w:ascii="Arial" w:hAnsi="Arial" w:cs="Arial"/>
        </w:rPr>
        <w:t>devices</w:t>
      </w:r>
      <w:proofErr w:type="gramEnd"/>
    </w:p>
    <w:p w14:paraId="390F561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65F16B" w14:textId="77777777"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carers must be made on the school phone and a note </w:t>
      </w:r>
      <w:proofErr w:type="gramStart"/>
      <w:r w:rsidRPr="00D75D93">
        <w:rPr>
          <w:rFonts w:ascii="Arial" w:hAnsi="Arial" w:cs="Arial"/>
        </w:rPr>
        <w:t>kept</w:t>
      </w:r>
      <w:proofErr w:type="gramEnd"/>
    </w:p>
    <w:p w14:paraId="0DEB598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carers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16085511" w14:textId="77777777" w:rsidR="000D5738" w:rsidRDefault="000D5738" w:rsidP="00D75D93">
      <w:pPr>
        <w:rPr>
          <w:rFonts w:ascii="Arial" w:hAnsi="Arial" w:cs="Arial"/>
          <w:lang w:val="en-GB"/>
        </w:rPr>
      </w:pPr>
    </w:p>
    <w:p w14:paraId="1246ED7B" w14:textId="77777777" w:rsidR="000D5738" w:rsidRDefault="000D5738" w:rsidP="00D75D93">
      <w:pPr>
        <w:rPr>
          <w:rFonts w:ascii="Arial" w:hAnsi="Arial" w:cs="Arial"/>
          <w:lang w:val="en-GB"/>
        </w:rPr>
      </w:pPr>
    </w:p>
    <w:p w14:paraId="55D1DE23" w14:textId="4431B400" w:rsidR="004E3204" w:rsidRPr="004E3204" w:rsidRDefault="004E3204" w:rsidP="00D75D93">
      <w:pPr>
        <w:rPr>
          <w:rFonts w:ascii="Arial" w:hAnsi="Arial" w:cs="Arial"/>
          <w:b/>
          <w:u w:val="single"/>
          <w:lang w:val="en-GB"/>
        </w:rPr>
      </w:pPr>
      <w:r w:rsidRPr="004E3204">
        <w:rPr>
          <w:rFonts w:ascii="Arial" w:hAnsi="Arial" w:cs="Arial"/>
          <w:b/>
          <w:u w:val="single"/>
          <w:lang w:val="en-GB"/>
        </w:rPr>
        <w:lastRenderedPageBreak/>
        <w:t xml:space="preserve">APPENDIX </w:t>
      </w:r>
      <w:r w:rsidR="00467EEE">
        <w:rPr>
          <w:rFonts w:ascii="Arial" w:hAnsi="Arial" w:cs="Arial"/>
          <w:b/>
          <w:u w:val="single"/>
          <w:lang w:val="en-GB"/>
        </w:rPr>
        <w:t>5</w:t>
      </w:r>
    </w:p>
    <w:p w14:paraId="6F43B70F" w14:textId="77777777" w:rsidR="004E3204" w:rsidRDefault="004E3204" w:rsidP="00D75D93">
      <w:pPr>
        <w:rPr>
          <w:rFonts w:ascii="Arial" w:hAnsi="Arial" w:cs="Arial"/>
          <w:lang w:val="en-GB"/>
        </w:rPr>
      </w:pPr>
    </w:p>
    <w:p w14:paraId="13D2AC32" w14:textId="77777777" w:rsidR="004E3204" w:rsidRPr="002E1973" w:rsidRDefault="004E3204" w:rsidP="00D75D93">
      <w:pPr>
        <w:rPr>
          <w:rFonts w:ascii="Arial" w:hAnsi="Arial" w:cs="Arial"/>
          <w:b/>
          <w:lang w:val="en-GB"/>
        </w:rPr>
      </w:pPr>
      <w:r w:rsidRPr="002E1973">
        <w:rPr>
          <w:rFonts w:ascii="Arial" w:hAnsi="Arial" w:cs="Arial"/>
          <w:b/>
          <w:lang w:val="en-GB"/>
        </w:rPr>
        <w:t>Safeguarding pupils who are vulnerable to extremism</w:t>
      </w:r>
      <w:r w:rsidR="00155E35" w:rsidRPr="002E1973">
        <w:rPr>
          <w:rFonts w:ascii="Arial" w:hAnsi="Arial" w:cs="Arial"/>
          <w:b/>
          <w:lang w:val="en-GB"/>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5523664F" w14:textId="41D34422" w:rsidR="004F6C34" w:rsidRPr="00D03695" w:rsidRDefault="001333F5">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6</w:t>
      </w:r>
    </w:p>
    <w:p w14:paraId="4A18D371" w14:textId="77777777" w:rsidR="001333F5" w:rsidRDefault="001333F5">
      <w:pPr>
        <w:rPr>
          <w:rFonts w:ascii="Arial" w:hAnsi="Arial" w:cs="Arial"/>
          <w:lang w:val="en-GB"/>
        </w:rPr>
      </w:pPr>
    </w:p>
    <w:p w14:paraId="357481B9" w14:textId="77777777" w:rsidR="004F6C34" w:rsidRPr="002E2AAC" w:rsidRDefault="004F6C34" w:rsidP="002E1973">
      <w:pPr>
        <w:pStyle w:val="Heading1"/>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77777777" w:rsidR="004F6C34" w:rsidRPr="00E728E6" w:rsidRDefault="004F6C34" w:rsidP="004F6C34">
      <w:pPr>
        <w:pStyle w:val="Heading1"/>
        <w:rPr>
          <w:b w:val="0"/>
          <w:bCs w:val="0"/>
        </w:rPr>
      </w:pPr>
      <w:r w:rsidRPr="00E728E6">
        <w:rPr>
          <w:b w:val="0"/>
        </w:rPr>
        <w:t>School………………</w:t>
      </w:r>
      <w:r>
        <w:rPr>
          <w:b w:val="0"/>
        </w:rPr>
        <w:t>……………………………………………</w:t>
      </w:r>
      <w:proofErr w:type="gramStart"/>
      <w:r>
        <w:rPr>
          <w:b w:val="0"/>
        </w:rPr>
        <w:t>…..</w:t>
      </w:r>
      <w:proofErr w:type="gramEnd"/>
      <w:r>
        <w:rPr>
          <w:b w:val="0"/>
        </w:rPr>
        <w: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Default="004F6C34" w:rsidP="00335728"/>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 xml:space="preserve">e </w:t>
            </w:r>
            <w:proofErr w:type="gramStart"/>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ork</w:t>
            </w:r>
            <w:proofErr w:type="gramEnd"/>
            <w:r>
              <w:rPr>
                <w:rFonts w:ascii="Arial" w:eastAsia="Arial" w:hAnsi="Arial" w:cs="Arial"/>
                <w:sz w:val="24"/>
                <w:szCs w:val="24"/>
              </w:rPr>
              <w:t xml:space="preserve">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proofErr w:type="gramStart"/>
            <w:r>
              <w:rPr>
                <w:rFonts w:ascii="Arial" w:eastAsia="Arial" w:hAnsi="Arial" w:cs="Arial"/>
                <w:sz w:val="24"/>
                <w:szCs w:val="24"/>
              </w:rPr>
              <w:t>Prevent</w:t>
            </w:r>
            <w:proofErr w:type="gramEnd"/>
            <w:r>
              <w:rPr>
                <w:rFonts w:ascii="Arial" w:eastAsia="Arial" w:hAnsi="Arial" w:cs="Arial"/>
                <w:sz w:val="24"/>
                <w:szCs w:val="24"/>
              </w:rPr>
              <w:t xml:space="preserve">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Default="004F6C34" w:rsidP="00335728">
            <w:pPr>
              <w:pStyle w:val="TableParagraph"/>
              <w:spacing w:line="271" w:lineRule="exact"/>
              <w:rPr>
                <w:rFonts w:ascii="Arial" w:eastAsia="Arial" w:hAnsi="Arial" w:cs="Arial"/>
                <w:sz w:val="24"/>
                <w:szCs w:val="24"/>
              </w:rPr>
            </w:pPr>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lastRenderedPageBreak/>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Default="004F6C34" w:rsidP="00335728">
            <w:pPr>
              <w:pStyle w:val="TableParagraph"/>
              <w:spacing w:line="271" w:lineRule="exact"/>
              <w:rPr>
                <w:rFonts w:ascii="Arial" w:eastAsia="Arial" w:hAnsi="Arial" w:cs="Arial"/>
                <w:sz w:val="24"/>
                <w:szCs w:val="24"/>
              </w:rPr>
            </w:pPr>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Default="004F6C34" w:rsidP="00335728">
            <w:pPr>
              <w:pStyle w:val="TableParagraph"/>
              <w:spacing w:line="271" w:lineRule="exact"/>
              <w:rPr>
                <w:rFonts w:ascii="Arial" w:eastAsia="Arial" w:hAnsi="Arial" w:cs="Arial"/>
                <w:sz w:val="24"/>
                <w:szCs w:val="24"/>
              </w:rPr>
            </w:pP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Default="004F6C34" w:rsidP="00335728">
            <w:pPr>
              <w:pStyle w:val="TableParagraph"/>
              <w:spacing w:before="1" w:line="276" w:lineRule="exact"/>
              <w:ind w:right="238"/>
              <w:rPr>
                <w:rFonts w:ascii="Arial" w:eastAsia="Arial" w:hAnsi="Arial" w:cs="Arial"/>
                <w:sz w:val="24"/>
                <w:szCs w:val="24"/>
              </w:rPr>
            </w:pPr>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 xml:space="preserve">Comment on the school’s community, </w:t>
            </w:r>
            <w:proofErr w:type="gramStart"/>
            <w:r>
              <w:rPr>
                <w:rFonts w:ascii="Arial" w:eastAsia="Arial" w:hAnsi="Arial" w:cs="Arial"/>
                <w:sz w:val="24"/>
                <w:szCs w:val="24"/>
              </w:rPr>
              <w:t>locality</w:t>
            </w:r>
            <w:proofErr w:type="gramEnd"/>
            <w:r>
              <w:rPr>
                <w:rFonts w:ascii="Arial" w:eastAsia="Arial" w:hAnsi="Arial" w:cs="Arial"/>
                <w:sz w:val="24"/>
                <w:szCs w:val="24"/>
              </w:rPr>
              <w:t xml:space="preserve"> and relevant history</w:t>
            </w:r>
          </w:p>
          <w:p w14:paraId="09F489A6" w14:textId="77777777" w:rsidR="004F6C34" w:rsidRDefault="004F6C34" w:rsidP="00335728">
            <w:pPr>
              <w:pStyle w:val="TableParagraph"/>
              <w:ind w:right="262"/>
              <w:rPr>
                <w:rFonts w:ascii="Arial" w:eastAsia="Arial" w:hAnsi="Arial" w:cs="Arial"/>
                <w:sz w:val="24"/>
                <w:szCs w:val="24"/>
              </w:rPr>
            </w:pPr>
          </w:p>
          <w:p w14:paraId="055163E0" w14:textId="77777777" w:rsidR="004F6C34" w:rsidRDefault="004F6C34" w:rsidP="00335728">
            <w:pPr>
              <w:pStyle w:val="TableParagraph"/>
              <w:ind w:right="262"/>
              <w:rPr>
                <w:rFonts w:ascii="Arial" w:eastAsia="Arial" w:hAnsi="Arial" w:cs="Arial"/>
                <w:sz w:val="24"/>
                <w:szCs w:val="24"/>
              </w:rPr>
            </w:pPr>
          </w:p>
          <w:p w14:paraId="1E712F31" w14:textId="77777777" w:rsidR="004F6C34" w:rsidRDefault="004F6C34" w:rsidP="00335728">
            <w:pPr>
              <w:pStyle w:val="TableParagraph"/>
              <w:ind w:right="262"/>
              <w:rPr>
                <w:rFonts w:ascii="Arial" w:eastAsia="Arial" w:hAnsi="Arial" w:cs="Arial"/>
                <w:sz w:val="24"/>
                <w:szCs w:val="24"/>
              </w:rPr>
            </w:pPr>
          </w:p>
          <w:p w14:paraId="772C21B8" w14:textId="77777777" w:rsidR="004F6C34" w:rsidRDefault="004F6C34" w:rsidP="00335728">
            <w:pPr>
              <w:pStyle w:val="TableParagraph"/>
              <w:ind w:right="262"/>
              <w:rPr>
                <w:rFonts w:ascii="Arial" w:eastAsia="Arial" w:hAnsi="Arial" w:cs="Arial"/>
                <w:sz w:val="24"/>
                <w:szCs w:val="24"/>
              </w:rPr>
            </w:pP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14:paraId="23589054"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17A59B7E" w14:textId="77777777"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14:paraId="474AF45C" w14:textId="77777777" w:rsidR="004F6C34" w:rsidRDefault="004F6C34" w:rsidP="00335728">
            <w:pPr>
              <w:pStyle w:val="TableParagraph"/>
              <w:spacing w:line="271" w:lineRule="exact"/>
              <w:ind w:left="102"/>
              <w:rPr>
                <w:rFonts w:ascii="Arial" w:eastAsia="Arial" w:hAnsi="Arial" w:cs="Arial"/>
                <w:b/>
                <w:bCs/>
                <w:spacing w:val="1"/>
                <w:sz w:val="24"/>
                <w:szCs w:val="24"/>
              </w:rPr>
            </w:pPr>
          </w:p>
          <w:p w14:paraId="218D411E"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2F634749" w14:textId="77777777" w:rsidR="004F6C34" w:rsidRDefault="004F6C34" w:rsidP="00335728">
            <w:pPr>
              <w:pStyle w:val="TableParagraph"/>
              <w:ind w:left="99" w:right="531"/>
              <w:rPr>
                <w:rFonts w:ascii="Arial" w:eastAsia="Arial" w:hAnsi="Arial" w:cs="Arial"/>
                <w:sz w:val="24"/>
                <w:szCs w:val="24"/>
              </w:rPr>
            </w:pPr>
          </w:p>
          <w:p w14:paraId="0EB27525" w14:textId="77777777" w:rsidR="004F6C34" w:rsidRDefault="004F6C34" w:rsidP="00335728">
            <w:pPr>
              <w:pStyle w:val="TableParagraph"/>
              <w:ind w:left="99" w:right="531"/>
              <w:rPr>
                <w:rFonts w:ascii="Arial" w:eastAsia="Arial" w:hAnsi="Arial" w:cs="Arial"/>
                <w:sz w:val="24"/>
                <w:szCs w:val="24"/>
              </w:rPr>
            </w:pPr>
          </w:p>
          <w:p w14:paraId="6F44B3B4" w14:textId="77777777" w:rsidR="004F6C34" w:rsidRDefault="004F6C34" w:rsidP="00335728">
            <w:pPr>
              <w:pStyle w:val="TableParagraph"/>
              <w:ind w:left="99" w:right="531"/>
              <w:rPr>
                <w:rFonts w:ascii="Arial" w:eastAsia="Arial" w:hAnsi="Arial" w:cs="Arial"/>
                <w:sz w:val="24"/>
                <w:szCs w:val="24"/>
              </w:rPr>
            </w:pPr>
          </w:p>
        </w:tc>
      </w:tr>
    </w:tbl>
    <w:p w14:paraId="04FF4F49" w14:textId="77777777" w:rsidR="004F6C34" w:rsidRDefault="004F6C34" w:rsidP="004F6C34">
      <w:pPr>
        <w:rPr>
          <w:rFonts w:ascii="Arial" w:eastAsia="Arial" w:hAnsi="Arial" w:cs="Arial"/>
        </w:rPr>
      </w:pPr>
    </w:p>
    <w:p w14:paraId="51916202" w14:textId="77777777" w:rsidR="004F6C34" w:rsidRDefault="004F6C34" w:rsidP="004F6C34">
      <w:pPr>
        <w:rPr>
          <w:sz w:val="20"/>
          <w:szCs w:val="20"/>
        </w:rPr>
      </w:pPr>
      <w:r>
        <w:rPr>
          <w:rFonts w:ascii="Arial" w:eastAsia="Arial" w:hAnsi="Arial" w:cs="Arial"/>
        </w:rPr>
        <w:t>Date completed…………………………………</w:t>
      </w:r>
      <w:proofErr w:type="gramStart"/>
      <w:r>
        <w:rPr>
          <w:rFonts w:ascii="Arial" w:eastAsia="Arial" w:hAnsi="Arial" w:cs="Arial"/>
        </w:rPr>
        <w:t>…..</w:t>
      </w:r>
      <w:proofErr w:type="gramEnd"/>
      <w:r>
        <w:rPr>
          <w:rFonts w:ascii="Arial" w:eastAsia="Arial" w:hAnsi="Arial" w:cs="Arial"/>
        </w:rPr>
        <w:t xml:space="preserve">  Signed…………………………………………</w:t>
      </w:r>
    </w:p>
    <w:p w14:paraId="5169D34C" w14:textId="77777777" w:rsidR="004F6C34" w:rsidRDefault="004F6C34" w:rsidP="00D75D93">
      <w:pPr>
        <w:rPr>
          <w:rFonts w:ascii="Arial" w:hAnsi="Arial" w:cs="Arial"/>
          <w:lang w:val="en-GB"/>
        </w:rPr>
      </w:pPr>
    </w:p>
    <w:p w14:paraId="63DBEC04" w14:textId="77777777" w:rsidR="001333F5" w:rsidRDefault="001333F5" w:rsidP="00D75D93">
      <w:pPr>
        <w:rPr>
          <w:rFonts w:ascii="Arial" w:hAnsi="Arial" w:cs="Arial"/>
          <w:lang w:val="en-GB"/>
        </w:rPr>
      </w:pPr>
    </w:p>
    <w:p w14:paraId="06FA3464" w14:textId="60E9A7EA"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r w:rsidR="00467EEE">
        <w:rPr>
          <w:rFonts w:ascii="Arial" w:hAnsi="Arial" w:cs="Arial"/>
          <w:b/>
          <w:u w:val="single"/>
          <w:lang w:val="en-GB"/>
        </w:rPr>
        <w:t>7</w:t>
      </w:r>
    </w:p>
    <w:p w14:paraId="47B89920" w14:textId="77777777" w:rsidR="001333F5" w:rsidRDefault="001333F5" w:rsidP="00D75D93">
      <w:pPr>
        <w:rPr>
          <w:rFonts w:ascii="Arial" w:hAnsi="Arial" w:cs="Arial"/>
          <w:lang w:val="en-GB"/>
        </w:rPr>
      </w:pPr>
    </w:p>
    <w:p w14:paraId="0FD72E54" w14:textId="77777777" w:rsidR="00F430C0" w:rsidRPr="002E1973" w:rsidRDefault="00F430C0" w:rsidP="002E1973">
      <w:pPr>
        <w:rPr>
          <w:rFonts w:ascii="Arial" w:hAnsi="Arial" w:cs="Arial"/>
          <w:b/>
          <w:lang w:val="en-GB"/>
        </w:rPr>
      </w:pPr>
      <w:r w:rsidRPr="002E1973">
        <w:rPr>
          <w:rFonts w:ascii="Arial" w:hAnsi="Arial" w:cs="Arial"/>
          <w:b/>
          <w:lang w:val="en-GB"/>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w:t>
      </w:r>
      <w:proofErr w:type="gramStart"/>
      <w:r w:rsidR="00BC684C">
        <w:rPr>
          <w:rFonts w:ascii="Arial" w:hAnsi="Arial" w:cs="Arial"/>
          <w:lang w:val="en-GB"/>
        </w:rPr>
        <w:t>Multi-agency</w:t>
      </w:r>
      <w:proofErr w:type="gramEnd"/>
      <w:r w:rsidR="00BC684C">
        <w:rPr>
          <w:rFonts w:ascii="Arial" w:hAnsi="Arial" w:cs="Arial"/>
          <w:lang w:val="en-GB"/>
        </w:rPr>
        <w:t xml:space="preserve">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w:t>
      </w:r>
      <w:proofErr w:type="gramStart"/>
      <w:r w:rsidR="00BA479C">
        <w:rPr>
          <w:rFonts w:ascii="Arial" w:hAnsi="Arial" w:cs="Arial"/>
          <w:lang w:val="en-GB"/>
        </w:rPr>
        <w:t>community</w:t>
      </w:r>
      <w:proofErr w:type="gramEnd"/>
      <w:r w:rsidR="00BA479C">
        <w:rPr>
          <w:rFonts w:ascii="Arial" w:hAnsi="Arial" w:cs="Arial"/>
          <w:lang w:val="en-GB"/>
        </w:rPr>
        <w:t xml:space="preserve">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w:t>
      </w:r>
      <w:proofErr w:type="gramStart"/>
      <w:r w:rsidR="00BA479C">
        <w:rPr>
          <w:rFonts w:ascii="Arial" w:hAnsi="Arial" w:cs="Arial"/>
          <w:lang w:val="en-GB"/>
        </w:rPr>
        <w:t>a number of</w:t>
      </w:r>
      <w:proofErr w:type="gramEnd"/>
      <w:r w:rsidR="00BA479C">
        <w:rPr>
          <w:rFonts w:ascii="Arial" w:hAnsi="Arial" w:cs="Arial"/>
          <w:lang w:val="en-GB"/>
        </w:rPr>
        <w:t xml:space="preserve">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680CB4B7" w14:textId="7EDB947F"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r w:rsidR="00467EEE">
        <w:rPr>
          <w:rFonts w:ascii="Arial" w:hAnsi="Arial" w:cs="Arial"/>
          <w:b/>
          <w:u w:val="single"/>
          <w:lang w:val="en-GB"/>
        </w:rPr>
        <w:t>8</w:t>
      </w:r>
    </w:p>
    <w:p w14:paraId="4A7DAE84" w14:textId="77777777" w:rsidR="00DB33CC" w:rsidRDefault="00DB33CC" w:rsidP="00D75D93">
      <w:pPr>
        <w:rPr>
          <w:rFonts w:ascii="Arial" w:hAnsi="Arial" w:cs="Arial"/>
          <w:lang w:val="en-GB"/>
        </w:rPr>
      </w:pPr>
    </w:p>
    <w:p w14:paraId="529CD638" w14:textId="77777777" w:rsidR="00DB33CC" w:rsidRPr="00802AB7" w:rsidRDefault="00DB33CC" w:rsidP="002E1973">
      <w:pP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w:t>
      </w:r>
      <w:proofErr w:type="gramStart"/>
      <w:r w:rsidRPr="00802AB7">
        <w:rPr>
          <w:rFonts w:ascii="Arial" w:hAnsi="Arial" w:cs="Arial"/>
          <w:lang w:val="en-GB"/>
        </w:rPr>
        <w:t>neglect</w:t>
      </w:r>
      <w:proofErr w:type="gramEnd"/>
      <w:r w:rsidRPr="00802AB7">
        <w:rPr>
          <w:rFonts w:ascii="Arial" w:hAnsi="Arial" w:cs="Arial"/>
          <w:lang w:val="en-GB"/>
        </w:rPr>
        <w:t xml:space="preserve">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w:t>
      </w:r>
      <w:proofErr w:type="gramStart"/>
      <w:r w:rsidRPr="00802AB7">
        <w:rPr>
          <w:rFonts w:ascii="Arial" w:hAnsi="Arial" w:cs="Arial"/>
          <w:lang w:val="en-GB"/>
        </w:rPr>
        <w:t>burning</w:t>
      </w:r>
      <w:proofErr w:type="gramEnd"/>
      <w:r w:rsidRPr="00802AB7">
        <w:rPr>
          <w:rFonts w:ascii="Arial" w:hAnsi="Arial" w:cs="Arial"/>
          <w:lang w:val="en-GB"/>
        </w:rPr>
        <w:t xml:space="preserve">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Pr="00802AB7">
        <w:rPr>
          <w:rFonts w:ascii="Arial" w:hAnsi="Arial" w:cs="Arial"/>
          <w:lang w:val="en-GB"/>
        </w:rPr>
        <w:t>learning, or</w:t>
      </w:r>
      <w:proofErr w:type="gramEnd"/>
      <w:r w:rsidRPr="00802AB7">
        <w:rPr>
          <w:rFonts w:ascii="Arial" w:hAnsi="Arial" w:cs="Arial"/>
          <w:lang w:val="en-GB"/>
        </w:rPr>
        <w:t xml:space="preserve">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t>
      </w:r>
      <w:proofErr w:type="gramStart"/>
      <w:r w:rsidRPr="00802AB7">
        <w:rPr>
          <w:rFonts w:ascii="Arial" w:hAnsi="Arial" w:cs="Arial"/>
          <w:lang w:val="en-GB"/>
        </w:rPr>
        <w:t>whether or not</w:t>
      </w:r>
      <w:proofErr w:type="gramEnd"/>
      <w:r w:rsidRPr="00802AB7">
        <w:rPr>
          <w:rFonts w:ascii="Arial" w:hAnsi="Arial" w:cs="Arial"/>
          <w:lang w:val="en-GB"/>
        </w:rPr>
        <w:t xml:space="preserve"> the child is aware of what is happening. The activities may involve physical contact, including assault by penetration (for example rape or oral sex) or non-penetrative acts such as masturbation, kissing, </w:t>
      </w:r>
      <w:proofErr w:type="gramStart"/>
      <w:r w:rsidRPr="00802AB7">
        <w:rPr>
          <w:rFonts w:ascii="Arial" w:hAnsi="Arial" w:cs="Arial"/>
          <w:lang w:val="en-GB"/>
        </w:rPr>
        <w:t>rubbing</w:t>
      </w:r>
      <w:proofErr w:type="gramEnd"/>
      <w:r w:rsidRPr="00802AB7">
        <w:rPr>
          <w:rFonts w:ascii="Arial" w:hAnsi="Arial" w:cs="Arial"/>
          <w:lang w:val="en-GB"/>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w:t>
      </w:r>
      <w:r w:rsidRPr="00802AB7">
        <w:rPr>
          <w:rFonts w:ascii="Arial" w:hAnsi="Arial" w:cs="Arial"/>
          <w:lang w:val="en-GB"/>
        </w:rPr>
        <w:lastRenderedPageBreak/>
        <w:t xml:space="preserve">occur during pregnancy, for example, </w:t>
      </w:r>
      <w:proofErr w:type="gramStart"/>
      <w:r w:rsidRPr="00802AB7">
        <w:rPr>
          <w:rFonts w:ascii="Arial" w:hAnsi="Arial" w:cs="Arial"/>
          <w:lang w:val="en-GB"/>
        </w:rPr>
        <w:t>as a result of</w:t>
      </w:r>
      <w:proofErr w:type="gramEnd"/>
      <w:r w:rsidRPr="00802AB7">
        <w:rPr>
          <w:rFonts w:ascii="Arial" w:hAnsi="Arial" w:cs="Arial"/>
          <w:lang w:val="en-GB"/>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802AB7">
        <w:rPr>
          <w:rFonts w:ascii="Arial" w:hAnsi="Arial" w:cs="Arial"/>
          <w:lang w:val="en-GB"/>
        </w:rPr>
        <w:t>care-givers</w:t>
      </w:r>
      <w:proofErr w:type="gramEnd"/>
      <w:r w:rsidRPr="00802AB7">
        <w:rPr>
          <w:rFonts w:ascii="Arial" w:hAnsi="Arial" w:cs="Arial"/>
          <w:lang w:val="en-GB"/>
        </w:rPr>
        <w:t>);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0B6CBC">
      <w:footerReference w:type="even" r:id="rId17"/>
      <w:footerReference w:type="default" r:id="rId18"/>
      <w:footerReference w:type="first" r:id="rId19"/>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4DC1" w14:textId="77777777" w:rsidR="000B6CBC" w:rsidRDefault="000B6CBC">
      <w:r>
        <w:separator/>
      </w:r>
    </w:p>
  </w:endnote>
  <w:endnote w:type="continuationSeparator" w:id="0">
    <w:p w14:paraId="03175AC1" w14:textId="77777777" w:rsidR="000B6CBC" w:rsidRDefault="000B6CBC">
      <w:r>
        <w:continuationSeparator/>
      </w:r>
    </w:p>
  </w:endnote>
  <w:endnote w:type="continuationNotice" w:id="1">
    <w:p w14:paraId="76F76749" w14:textId="77777777" w:rsidR="000B6CBC" w:rsidRDefault="000B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9D28" w14:textId="77777777" w:rsidR="006E4F68" w:rsidRDefault="006E4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6E4F68" w:rsidRDefault="006E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D333" w14:textId="77777777" w:rsidR="006E4F68" w:rsidRDefault="006E4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8F868" w14:textId="77777777" w:rsidR="006E4F68" w:rsidRDefault="006E4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31B6F" w14:textId="77777777" w:rsidR="006E4F68" w:rsidRDefault="006E4F68">
    <w:pPr>
      <w:pStyle w:val="Footer"/>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112D" w14:textId="77777777" w:rsidR="000B6CBC" w:rsidRDefault="000B6CBC">
      <w:r>
        <w:separator/>
      </w:r>
    </w:p>
  </w:footnote>
  <w:footnote w:type="continuationSeparator" w:id="0">
    <w:p w14:paraId="04F950C0" w14:textId="77777777" w:rsidR="000B6CBC" w:rsidRDefault="000B6CBC">
      <w:r>
        <w:continuationSeparator/>
      </w:r>
    </w:p>
  </w:footnote>
  <w:footnote w:type="continuationNotice" w:id="1">
    <w:p w14:paraId="4A0BBACF" w14:textId="77777777" w:rsidR="000B6CBC" w:rsidRDefault="000B6C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4007BCE"/>
    <w:multiLevelType w:val="hybridMultilevel"/>
    <w:tmpl w:val="DB864B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16cid:durableId="132450122">
    <w:abstractNumId w:val="23"/>
  </w:num>
  <w:num w:numId="2" w16cid:durableId="1196651007">
    <w:abstractNumId w:val="20"/>
  </w:num>
  <w:num w:numId="3" w16cid:durableId="1171219621">
    <w:abstractNumId w:val="31"/>
  </w:num>
  <w:num w:numId="4" w16cid:durableId="2125952616">
    <w:abstractNumId w:val="6"/>
  </w:num>
  <w:num w:numId="5" w16cid:durableId="426973618">
    <w:abstractNumId w:val="7"/>
  </w:num>
  <w:num w:numId="6" w16cid:durableId="1113863174">
    <w:abstractNumId w:val="25"/>
  </w:num>
  <w:num w:numId="7" w16cid:durableId="2055110531">
    <w:abstractNumId w:val="21"/>
  </w:num>
  <w:num w:numId="8" w16cid:durableId="878664111">
    <w:abstractNumId w:val="3"/>
  </w:num>
  <w:num w:numId="9" w16cid:durableId="465513098">
    <w:abstractNumId w:val="33"/>
  </w:num>
  <w:num w:numId="10" w16cid:durableId="989866887">
    <w:abstractNumId w:val="2"/>
  </w:num>
  <w:num w:numId="11" w16cid:durableId="1645962145">
    <w:abstractNumId w:val="9"/>
  </w:num>
  <w:num w:numId="12" w16cid:durableId="501358647">
    <w:abstractNumId w:val="14"/>
  </w:num>
  <w:num w:numId="13" w16cid:durableId="297229941">
    <w:abstractNumId w:val="18"/>
  </w:num>
  <w:num w:numId="14" w16cid:durableId="247276700">
    <w:abstractNumId w:val="17"/>
  </w:num>
  <w:num w:numId="15" w16cid:durableId="1398087716">
    <w:abstractNumId w:val="5"/>
  </w:num>
  <w:num w:numId="16" w16cid:durableId="2137481070">
    <w:abstractNumId w:val="28"/>
  </w:num>
  <w:num w:numId="17" w16cid:durableId="759253483">
    <w:abstractNumId w:val="26"/>
  </w:num>
  <w:num w:numId="18" w16cid:durableId="779300451">
    <w:abstractNumId w:val="29"/>
  </w:num>
  <w:num w:numId="19" w16cid:durableId="1379738938">
    <w:abstractNumId w:val="10"/>
  </w:num>
  <w:num w:numId="20" w16cid:durableId="1476603789">
    <w:abstractNumId w:val="11"/>
  </w:num>
  <w:num w:numId="21" w16cid:durableId="1947881026">
    <w:abstractNumId w:val="30"/>
  </w:num>
  <w:num w:numId="22" w16cid:durableId="1043290920">
    <w:abstractNumId w:val="0"/>
  </w:num>
  <w:num w:numId="23" w16cid:durableId="169489510">
    <w:abstractNumId w:val="24"/>
  </w:num>
  <w:num w:numId="24" w16cid:durableId="1623532190">
    <w:abstractNumId w:val="22"/>
  </w:num>
  <w:num w:numId="25" w16cid:durableId="1674066396">
    <w:abstractNumId w:val="13"/>
  </w:num>
  <w:num w:numId="26" w16cid:durableId="740250215">
    <w:abstractNumId w:val="27"/>
  </w:num>
  <w:num w:numId="27" w16cid:durableId="2119443819">
    <w:abstractNumId w:val="16"/>
  </w:num>
  <w:num w:numId="28" w16cid:durableId="191380780">
    <w:abstractNumId w:val="19"/>
  </w:num>
  <w:num w:numId="29" w16cid:durableId="173499267">
    <w:abstractNumId w:val="1"/>
  </w:num>
  <w:num w:numId="30" w16cid:durableId="855197284">
    <w:abstractNumId w:val="8"/>
  </w:num>
  <w:num w:numId="31" w16cid:durableId="684097368">
    <w:abstractNumId w:val="4"/>
  </w:num>
  <w:num w:numId="32" w16cid:durableId="1563440531">
    <w:abstractNumId w:val="15"/>
  </w:num>
  <w:num w:numId="33" w16cid:durableId="1266302677">
    <w:abstractNumId w:val="12"/>
  </w:num>
  <w:num w:numId="34" w16cid:durableId="122637665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3329"/>
    <w:rsid w:val="0003460F"/>
    <w:rsid w:val="000365B2"/>
    <w:rsid w:val="00037A38"/>
    <w:rsid w:val="00041B9A"/>
    <w:rsid w:val="00041E3B"/>
    <w:rsid w:val="00043EF4"/>
    <w:rsid w:val="00043F62"/>
    <w:rsid w:val="000471AE"/>
    <w:rsid w:val="000517E5"/>
    <w:rsid w:val="000550DF"/>
    <w:rsid w:val="000554BC"/>
    <w:rsid w:val="00055529"/>
    <w:rsid w:val="0006328C"/>
    <w:rsid w:val="000653F0"/>
    <w:rsid w:val="00067B2A"/>
    <w:rsid w:val="00072931"/>
    <w:rsid w:val="00074054"/>
    <w:rsid w:val="00074B64"/>
    <w:rsid w:val="00082C56"/>
    <w:rsid w:val="00083086"/>
    <w:rsid w:val="0009159F"/>
    <w:rsid w:val="00091CD2"/>
    <w:rsid w:val="00095B02"/>
    <w:rsid w:val="00096C18"/>
    <w:rsid w:val="00097B81"/>
    <w:rsid w:val="000A3B52"/>
    <w:rsid w:val="000A42C9"/>
    <w:rsid w:val="000B12E9"/>
    <w:rsid w:val="000B2853"/>
    <w:rsid w:val="000B6CBC"/>
    <w:rsid w:val="000B7479"/>
    <w:rsid w:val="000C0CFC"/>
    <w:rsid w:val="000D0AED"/>
    <w:rsid w:val="000D3AEE"/>
    <w:rsid w:val="000D5738"/>
    <w:rsid w:val="000E2FE5"/>
    <w:rsid w:val="000E3B36"/>
    <w:rsid w:val="000E5C71"/>
    <w:rsid w:val="000F3DDE"/>
    <w:rsid w:val="000F512A"/>
    <w:rsid w:val="000F5F6B"/>
    <w:rsid w:val="0011236D"/>
    <w:rsid w:val="00114031"/>
    <w:rsid w:val="00114D04"/>
    <w:rsid w:val="00117ABD"/>
    <w:rsid w:val="0012036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2C98"/>
    <w:rsid w:val="00173A64"/>
    <w:rsid w:val="00174686"/>
    <w:rsid w:val="00183DAF"/>
    <w:rsid w:val="00192503"/>
    <w:rsid w:val="0019498B"/>
    <w:rsid w:val="00195EF3"/>
    <w:rsid w:val="0019728D"/>
    <w:rsid w:val="001A19F7"/>
    <w:rsid w:val="001A3CE6"/>
    <w:rsid w:val="001A60F7"/>
    <w:rsid w:val="001A74DA"/>
    <w:rsid w:val="001B2F05"/>
    <w:rsid w:val="001B5077"/>
    <w:rsid w:val="001B516A"/>
    <w:rsid w:val="001B7E2A"/>
    <w:rsid w:val="001B7EC0"/>
    <w:rsid w:val="001C1C3C"/>
    <w:rsid w:val="001C20B9"/>
    <w:rsid w:val="001C2DC9"/>
    <w:rsid w:val="001C569F"/>
    <w:rsid w:val="001C7012"/>
    <w:rsid w:val="001D73C7"/>
    <w:rsid w:val="001E03D3"/>
    <w:rsid w:val="001E0DD9"/>
    <w:rsid w:val="001E2113"/>
    <w:rsid w:val="001E2456"/>
    <w:rsid w:val="001E3E1C"/>
    <w:rsid w:val="001E5559"/>
    <w:rsid w:val="001F34AC"/>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26396"/>
    <w:rsid w:val="00230BF4"/>
    <w:rsid w:val="00232A46"/>
    <w:rsid w:val="0024154E"/>
    <w:rsid w:val="002423D0"/>
    <w:rsid w:val="00242A5B"/>
    <w:rsid w:val="0024354E"/>
    <w:rsid w:val="00243D41"/>
    <w:rsid w:val="00243EF7"/>
    <w:rsid w:val="00244F28"/>
    <w:rsid w:val="00247C3A"/>
    <w:rsid w:val="00251801"/>
    <w:rsid w:val="00253688"/>
    <w:rsid w:val="00253C3C"/>
    <w:rsid w:val="0025512B"/>
    <w:rsid w:val="0025542D"/>
    <w:rsid w:val="00265019"/>
    <w:rsid w:val="00266782"/>
    <w:rsid w:val="00266AEC"/>
    <w:rsid w:val="00270A0D"/>
    <w:rsid w:val="0027130C"/>
    <w:rsid w:val="00280207"/>
    <w:rsid w:val="002804DA"/>
    <w:rsid w:val="00286057"/>
    <w:rsid w:val="002917EE"/>
    <w:rsid w:val="00296E1A"/>
    <w:rsid w:val="002A1DB2"/>
    <w:rsid w:val="002A4339"/>
    <w:rsid w:val="002A463E"/>
    <w:rsid w:val="002A7F70"/>
    <w:rsid w:val="002B00ED"/>
    <w:rsid w:val="002B0519"/>
    <w:rsid w:val="002B0D70"/>
    <w:rsid w:val="002B1514"/>
    <w:rsid w:val="002B1B88"/>
    <w:rsid w:val="002B2B71"/>
    <w:rsid w:val="002B3360"/>
    <w:rsid w:val="002B3573"/>
    <w:rsid w:val="002C0D62"/>
    <w:rsid w:val="002C75D4"/>
    <w:rsid w:val="002D33CB"/>
    <w:rsid w:val="002D3C6B"/>
    <w:rsid w:val="002E0A81"/>
    <w:rsid w:val="002E0F88"/>
    <w:rsid w:val="002E1973"/>
    <w:rsid w:val="002E2A38"/>
    <w:rsid w:val="002E2AD2"/>
    <w:rsid w:val="002E36E6"/>
    <w:rsid w:val="002E5F7E"/>
    <w:rsid w:val="002E7F37"/>
    <w:rsid w:val="002F0FD8"/>
    <w:rsid w:val="002F0FFE"/>
    <w:rsid w:val="00300ACC"/>
    <w:rsid w:val="00303948"/>
    <w:rsid w:val="0030410C"/>
    <w:rsid w:val="0030543A"/>
    <w:rsid w:val="00305DE5"/>
    <w:rsid w:val="0030689D"/>
    <w:rsid w:val="00306DA4"/>
    <w:rsid w:val="0030749B"/>
    <w:rsid w:val="00307B00"/>
    <w:rsid w:val="00307DC7"/>
    <w:rsid w:val="003111AC"/>
    <w:rsid w:val="00311360"/>
    <w:rsid w:val="00312113"/>
    <w:rsid w:val="00314467"/>
    <w:rsid w:val="003177CE"/>
    <w:rsid w:val="00335728"/>
    <w:rsid w:val="003358A7"/>
    <w:rsid w:val="0033685C"/>
    <w:rsid w:val="00337002"/>
    <w:rsid w:val="003405EC"/>
    <w:rsid w:val="003416E3"/>
    <w:rsid w:val="00342052"/>
    <w:rsid w:val="00344D3F"/>
    <w:rsid w:val="003462BB"/>
    <w:rsid w:val="00346680"/>
    <w:rsid w:val="003478E6"/>
    <w:rsid w:val="00347D2E"/>
    <w:rsid w:val="00351354"/>
    <w:rsid w:val="00352546"/>
    <w:rsid w:val="0035455D"/>
    <w:rsid w:val="00357686"/>
    <w:rsid w:val="00357DCA"/>
    <w:rsid w:val="00363E3B"/>
    <w:rsid w:val="00367A04"/>
    <w:rsid w:val="003818B2"/>
    <w:rsid w:val="00382F5C"/>
    <w:rsid w:val="003833DB"/>
    <w:rsid w:val="00383A25"/>
    <w:rsid w:val="00384DF4"/>
    <w:rsid w:val="003907FB"/>
    <w:rsid w:val="00390BDF"/>
    <w:rsid w:val="00392ED1"/>
    <w:rsid w:val="00394029"/>
    <w:rsid w:val="003965E9"/>
    <w:rsid w:val="003A1052"/>
    <w:rsid w:val="003A1ACF"/>
    <w:rsid w:val="003B0634"/>
    <w:rsid w:val="003B129F"/>
    <w:rsid w:val="003B12B0"/>
    <w:rsid w:val="003C246B"/>
    <w:rsid w:val="003C274E"/>
    <w:rsid w:val="003C5768"/>
    <w:rsid w:val="003C7671"/>
    <w:rsid w:val="003E0F5F"/>
    <w:rsid w:val="003E195D"/>
    <w:rsid w:val="003E6013"/>
    <w:rsid w:val="003E7879"/>
    <w:rsid w:val="003F0FE9"/>
    <w:rsid w:val="003F1A20"/>
    <w:rsid w:val="003F4D09"/>
    <w:rsid w:val="003F513A"/>
    <w:rsid w:val="003F534D"/>
    <w:rsid w:val="004003A8"/>
    <w:rsid w:val="00401813"/>
    <w:rsid w:val="0040335F"/>
    <w:rsid w:val="00403832"/>
    <w:rsid w:val="00404218"/>
    <w:rsid w:val="00405153"/>
    <w:rsid w:val="00405819"/>
    <w:rsid w:val="00410838"/>
    <w:rsid w:val="00412A59"/>
    <w:rsid w:val="0041598E"/>
    <w:rsid w:val="00415A78"/>
    <w:rsid w:val="004179C0"/>
    <w:rsid w:val="00424352"/>
    <w:rsid w:val="0042493A"/>
    <w:rsid w:val="00424C1E"/>
    <w:rsid w:val="004258CD"/>
    <w:rsid w:val="00427795"/>
    <w:rsid w:val="00427CD4"/>
    <w:rsid w:val="00430D1A"/>
    <w:rsid w:val="00432BE0"/>
    <w:rsid w:val="00434D1E"/>
    <w:rsid w:val="00440BF4"/>
    <w:rsid w:val="00442E3C"/>
    <w:rsid w:val="0044359B"/>
    <w:rsid w:val="00444A90"/>
    <w:rsid w:val="00447C3F"/>
    <w:rsid w:val="00450268"/>
    <w:rsid w:val="00450D47"/>
    <w:rsid w:val="00451BED"/>
    <w:rsid w:val="004529AA"/>
    <w:rsid w:val="00455BAB"/>
    <w:rsid w:val="00456290"/>
    <w:rsid w:val="004631F8"/>
    <w:rsid w:val="00463D93"/>
    <w:rsid w:val="004643CD"/>
    <w:rsid w:val="00467EEE"/>
    <w:rsid w:val="004706B9"/>
    <w:rsid w:val="004739D6"/>
    <w:rsid w:val="004805AE"/>
    <w:rsid w:val="00480C65"/>
    <w:rsid w:val="00482FB3"/>
    <w:rsid w:val="00484265"/>
    <w:rsid w:val="004867A4"/>
    <w:rsid w:val="00491AAF"/>
    <w:rsid w:val="004929AB"/>
    <w:rsid w:val="00495F23"/>
    <w:rsid w:val="00496A1F"/>
    <w:rsid w:val="00497310"/>
    <w:rsid w:val="004A4E4B"/>
    <w:rsid w:val="004A7D37"/>
    <w:rsid w:val="004B034B"/>
    <w:rsid w:val="004B2190"/>
    <w:rsid w:val="004B2898"/>
    <w:rsid w:val="004D3B94"/>
    <w:rsid w:val="004D64BD"/>
    <w:rsid w:val="004D6EEE"/>
    <w:rsid w:val="004E02A0"/>
    <w:rsid w:val="004E034D"/>
    <w:rsid w:val="004E3204"/>
    <w:rsid w:val="004E5297"/>
    <w:rsid w:val="004E56F4"/>
    <w:rsid w:val="004E5F8B"/>
    <w:rsid w:val="004F1246"/>
    <w:rsid w:val="004F2A3F"/>
    <w:rsid w:val="004F6C34"/>
    <w:rsid w:val="005004AE"/>
    <w:rsid w:val="00503132"/>
    <w:rsid w:val="00503421"/>
    <w:rsid w:val="00505090"/>
    <w:rsid w:val="00506561"/>
    <w:rsid w:val="00507ACB"/>
    <w:rsid w:val="005103A3"/>
    <w:rsid w:val="005112B5"/>
    <w:rsid w:val="00511435"/>
    <w:rsid w:val="00513C78"/>
    <w:rsid w:val="005161D2"/>
    <w:rsid w:val="00517195"/>
    <w:rsid w:val="00517BE3"/>
    <w:rsid w:val="00522048"/>
    <w:rsid w:val="0052275F"/>
    <w:rsid w:val="00522D21"/>
    <w:rsid w:val="00523499"/>
    <w:rsid w:val="0052570F"/>
    <w:rsid w:val="005259D9"/>
    <w:rsid w:val="00535648"/>
    <w:rsid w:val="0053572A"/>
    <w:rsid w:val="00535886"/>
    <w:rsid w:val="005374E5"/>
    <w:rsid w:val="00537C9D"/>
    <w:rsid w:val="005403EA"/>
    <w:rsid w:val="00542332"/>
    <w:rsid w:val="00543B63"/>
    <w:rsid w:val="005443C7"/>
    <w:rsid w:val="00552A32"/>
    <w:rsid w:val="00556660"/>
    <w:rsid w:val="005567B8"/>
    <w:rsid w:val="0055790F"/>
    <w:rsid w:val="00560293"/>
    <w:rsid w:val="00560B34"/>
    <w:rsid w:val="005612CF"/>
    <w:rsid w:val="00562643"/>
    <w:rsid w:val="0056433C"/>
    <w:rsid w:val="00564A09"/>
    <w:rsid w:val="005665FE"/>
    <w:rsid w:val="00571266"/>
    <w:rsid w:val="005733EC"/>
    <w:rsid w:val="0057475E"/>
    <w:rsid w:val="00580BFD"/>
    <w:rsid w:val="00581744"/>
    <w:rsid w:val="00586456"/>
    <w:rsid w:val="00593D46"/>
    <w:rsid w:val="00595FD5"/>
    <w:rsid w:val="00597539"/>
    <w:rsid w:val="005A174C"/>
    <w:rsid w:val="005A2978"/>
    <w:rsid w:val="005A54C5"/>
    <w:rsid w:val="005A75C4"/>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0E7C"/>
    <w:rsid w:val="005E0F82"/>
    <w:rsid w:val="005E27BA"/>
    <w:rsid w:val="005F3FB7"/>
    <w:rsid w:val="005F4CBF"/>
    <w:rsid w:val="005F5035"/>
    <w:rsid w:val="00600B3F"/>
    <w:rsid w:val="00601B02"/>
    <w:rsid w:val="0060662A"/>
    <w:rsid w:val="006110C1"/>
    <w:rsid w:val="0061371E"/>
    <w:rsid w:val="006172D4"/>
    <w:rsid w:val="006231E0"/>
    <w:rsid w:val="0062502D"/>
    <w:rsid w:val="006251C1"/>
    <w:rsid w:val="0062629B"/>
    <w:rsid w:val="00630695"/>
    <w:rsid w:val="00633153"/>
    <w:rsid w:val="006364F2"/>
    <w:rsid w:val="00637937"/>
    <w:rsid w:val="0064153C"/>
    <w:rsid w:val="00641C3E"/>
    <w:rsid w:val="00641C8D"/>
    <w:rsid w:val="00642013"/>
    <w:rsid w:val="006424F0"/>
    <w:rsid w:val="00643769"/>
    <w:rsid w:val="00644A0C"/>
    <w:rsid w:val="006505DD"/>
    <w:rsid w:val="00653DA1"/>
    <w:rsid w:val="00664D12"/>
    <w:rsid w:val="006659EF"/>
    <w:rsid w:val="006712E9"/>
    <w:rsid w:val="00672B32"/>
    <w:rsid w:val="00677229"/>
    <w:rsid w:val="00677863"/>
    <w:rsid w:val="00681E48"/>
    <w:rsid w:val="006820DA"/>
    <w:rsid w:val="006821F7"/>
    <w:rsid w:val="00684482"/>
    <w:rsid w:val="00685AD4"/>
    <w:rsid w:val="00686821"/>
    <w:rsid w:val="0069257F"/>
    <w:rsid w:val="00693BEF"/>
    <w:rsid w:val="006A2752"/>
    <w:rsid w:val="006A6F6C"/>
    <w:rsid w:val="006B0BC9"/>
    <w:rsid w:val="006B0CAC"/>
    <w:rsid w:val="006B29FC"/>
    <w:rsid w:val="006B766D"/>
    <w:rsid w:val="006C2F7A"/>
    <w:rsid w:val="006C519E"/>
    <w:rsid w:val="006C5C7F"/>
    <w:rsid w:val="006D393D"/>
    <w:rsid w:val="006D619A"/>
    <w:rsid w:val="006D7597"/>
    <w:rsid w:val="006E08C8"/>
    <w:rsid w:val="006E133C"/>
    <w:rsid w:val="006E2EAD"/>
    <w:rsid w:val="006E4F68"/>
    <w:rsid w:val="006E5196"/>
    <w:rsid w:val="006F12CE"/>
    <w:rsid w:val="006F368C"/>
    <w:rsid w:val="006F3F7F"/>
    <w:rsid w:val="006F4DDF"/>
    <w:rsid w:val="006F5A0D"/>
    <w:rsid w:val="00705667"/>
    <w:rsid w:val="00707BCD"/>
    <w:rsid w:val="007115D4"/>
    <w:rsid w:val="007130D8"/>
    <w:rsid w:val="00714691"/>
    <w:rsid w:val="007148AE"/>
    <w:rsid w:val="0072285A"/>
    <w:rsid w:val="00722D37"/>
    <w:rsid w:val="00723B10"/>
    <w:rsid w:val="0072417D"/>
    <w:rsid w:val="0072729A"/>
    <w:rsid w:val="00732AE9"/>
    <w:rsid w:val="00732F41"/>
    <w:rsid w:val="00736A95"/>
    <w:rsid w:val="007436FD"/>
    <w:rsid w:val="00744CBF"/>
    <w:rsid w:val="007513C8"/>
    <w:rsid w:val="0075376C"/>
    <w:rsid w:val="0075455E"/>
    <w:rsid w:val="007557C7"/>
    <w:rsid w:val="00766815"/>
    <w:rsid w:val="00776A79"/>
    <w:rsid w:val="007773DA"/>
    <w:rsid w:val="00783AA8"/>
    <w:rsid w:val="00785379"/>
    <w:rsid w:val="00785F1D"/>
    <w:rsid w:val="00786204"/>
    <w:rsid w:val="00790491"/>
    <w:rsid w:val="00792480"/>
    <w:rsid w:val="007967B3"/>
    <w:rsid w:val="007A183A"/>
    <w:rsid w:val="007A25AD"/>
    <w:rsid w:val="007A2ED3"/>
    <w:rsid w:val="007A2F44"/>
    <w:rsid w:val="007A5F42"/>
    <w:rsid w:val="007A7D77"/>
    <w:rsid w:val="007B00E5"/>
    <w:rsid w:val="007B0990"/>
    <w:rsid w:val="007B0E08"/>
    <w:rsid w:val="007B505A"/>
    <w:rsid w:val="007C5CFF"/>
    <w:rsid w:val="007C6BB0"/>
    <w:rsid w:val="007D1D74"/>
    <w:rsid w:val="007D2464"/>
    <w:rsid w:val="007D4583"/>
    <w:rsid w:val="007D4F61"/>
    <w:rsid w:val="007D7EDD"/>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3690"/>
    <w:rsid w:val="00824750"/>
    <w:rsid w:val="00824F69"/>
    <w:rsid w:val="00830675"/>
    <w:rsid w:val="0083274F"/>
    <w:rsid w:val="008338DE"/>
    <w:rsid w:val="00834DCD"/>
    <w:rsid w:val="00836572"/>
    <w:rsid w:val="00840E93"/>
    <w:rsid w:val="008411E1"/>
    <w:rsid w:val="008435BD"/>
    <w:rsid w:val="008437DE"/>
    <w:rsid w:val="00845EA1"/>
    <w:rsid w:val="008529C9"/>
    <w:rsid w:val="00857684"/>
    <w:rsid w:val="00860936"/>
    <w:rsid w:val="008627FF"/>
    <w:rsid w:val="00864EBD"/>
    <w:rsid w:val="00864F63"/>
    <w:rsid w:val="0086777C"/>
    <w:rsid w:val="00873EDE"/>
    <w:rsid w:val="00874B0A"/>
    <w:rsid w:val="00876371"/>
    <w:rsid w:val="008773AA"/>
    <w:rsid w:val="00881005"/>
    <w:rsid w:val="00894BF0"/>
    <w:rsid w:val="00896DB6"/>
    <w:rsid w:val="008A2B39"/>
    <w:rsid w:val="008A4226"/>
    <w:rsid w:val="008A5CA5"/>
    <w:rsid w:val="008A62AE"/>
    <w:rsid w:val="008B1FCA"/>
    <w:rsid w:val="008B29E9"/>
    <w:rsid w:val="008B4331"/>
    <w:rsid w:val="008B6106"/>
    <w:rsid w:val="008C13FA"/>
    <w:rsid w:val="008C34BF"/>
    <w:rsid w:val="008C7A1E"/>
    <w:rsid w:val="008D5594"/>
    <w:rsid w:val="008D5DF7"/>
    <w:rsid w:val="008D76E9"/>
    <w:rsid w:val="008D7887"/>
    <w:rsid w:val="008D7C33"/>
    <w:rsid w:val="008E359D"/>
    <w:rsid w:val="008E36C2"/>
    <w:rsid w:val="008E4377"/>
    <w:rsid w:val="008E6D4B"/>
    <w:rsid w:val="008F0054"/>
    <w:rsid w:val="008F0FBF"/>
    <w:rsid w:val="008F7D1D"/>
    <w:rsid w:val="009005C8"/>
    <w:rsid w:val="0090213C"/>
    <w:rsid w:val="00911550"/>
    <w:rsid w:val="009121E9"/>
    <w:rsid w:val="00916FBC"/>
    <w:rsid w:val="00921BAE"/>
    <w:rsid w:val="00924728"/>
    <w:rsid w:val="00925125"/>
    <w:rsid w:val="00925444"/>
    <w:rsid w:val="009273AE"/>
    <w:rsid w:val="00927496"/>
    <w:rsid w:val="00927C82"/>
    <w:rsid w:val="009311E4"/>
    <w:rsid w:val="00931452"/>
    <w:rsid w:val="00932A82"/>
    <w:rsid w:val="00933CBD"/>
    <w:rsid w:val="0094199B"/>
    <w:rsid w:val="00941C67"/>
    <w:rsid w:val="009427DD"/>
    <w:rsid w:val="00943C9A"/>
    <w:rsid w:val="00947C12"/>
    <w:rsid w:val="009541CA"/>
    <w:rsid w:val="00954AD2"/>
    <w:rsid w:val="009574C9"/>
    <w:rsid w:val="009608FC"/>
    <w:rsid w:val="00960ADB"/>
    <w:rsid w:val="00960E55"/>
    <w:rsid w:val="00961251"/>
    <w:rsid w:val="00961A89"/>
    <w:rsid w:val="00964B56"/>
    <w:rsid w:val="00965C77"/>
    <w:rsid w:val="00971091"/>
    <w:rsid w:val="00971155"/>
    <w:rsid w:val="0097562D"/>
    <w:rsid w:val="00987B47"/>
    <w:rsid w:val="009920C0"/>
    <w:rsid w:val="00996817"/>
    <w:rsid w:val="009A181E"/>
    <w:rsid w:val="009A464C"/>
    <w:rsid w:val="009A6557"/>
    <w:rsid w:val="009B5F65"/>
    <w:rsid w:val="009C03DC"/>
    <w:rsid w:val="009C2E78"/>
    <w:rsid w:val="009C35C4"/>
    <w:rsid w:val="009C3917"/>
    <w:rsid w:val="009C3E6B"/>
    <w:rsid w:val="009C5AB4"/>
    <w:rsid w:val="009C6902"/>
    <w:rsid w:val="009C7EA2"/>
    <w:rsid w:val="009D3018"/>
    <w:rsid w:val="009D534B"/>
    <w:rsid w:val="009E17F1"/>
    <w:rsid w:val="009E2D6E"/>
    <w:rsid w:val="009E6A9F"/>
    <w:rsid w:val="009F01EB"/>
    <w:rsid w:val="009F039C"/>
    <w:rsid w:val="009F09D1"/>
    <w:rsid w:val="009F147D"/>
    <w:rsid w:val="009F2FB4"/>
    <w:rsid w:val="009F758B"/>
    <w:rsid w:val="00A014CF"/>
    <w:rsid w:val="00A0278A"/>
    <w:rsid w:val="00A04493"/>
    <w:rsid w:val="00A048D7"/>
    <w:rsid w:val="00A05BC0"/>
    <w:rsid w:val="00A0613B"/>
    <w:rsid w:val="00A07AF8"/>
    <w:rsid w:val="00A120BD"/>
    <w:rsid w:val="00A13A93"/>
    <w:rsid w:val="00A23562"/>
    <w:rsid w:val="00A25D2F"/>
    <w:rsid w:val="00A27098"/>
    <w:rsid w:val="00A27DCC"/>
    <w:rsid w:val="00A34A38"/>
    <w:rsid w:val="00A35D31"/>
    <w:rsid w:val="00A37865"/>
    <w:rsid w:val="00A40314"/>
    <w:rsid w:val="00A42B46"/>
    <w:rsid w:val="00A44373"/>
    <w:rsid w:val="00A473F5"/>
    <w:rsid w:val="00A47421"/>
    <w:rsid w:val="00A578E7"/>
    <w:rsid w:val="00A607F6"/>
    <w:rsid w:val="00A60D04"/>
    <w:rsid w:val="00A61F92"/>
    <w:rsid w:val="00A65320"/>
    <w:rsid w:val="00A65CDF"/>
    <w:rsid w:val="00A6799B"/>
    <w:rsid w:val="00A71E04"/>
    <w:rsid w:val="00A71F25"/>
    <w:rsid w:val="00A720BB"/>
    <w:rsid w:val="00A72C02"/>
    <w:rsid w:val="00A764C4"/>
    <w:rsid w:val="00A8363F"/>
    <w:rsid w:val="00A85BA7"/>
    <w:rsid w:val="00A8702E"/>
    <w:rsid w:val="00A909A1"/>
    <w:rsid w:val="00A92EEE"/>
    <w:rsid w:val="00AA19CE"/>
    <w:rsid w:val="00AA3911"/>
    <w:rsid w:val="00AA3A2E"/>
    <w:rsid w:val="00AA6509"/>
    <w:rsid w:val="00AA67E2"/>
    <w:rsid w:val="00AA7369"/>
    <w:rsid w:val="00AB0874"/>
    <w:rsid w:val="00AB1143"/>
    <w:rsid w:val="00AB2310"/>
    <w:rsid w:val="00AB4BE1"/>
    <w:rsid w:val="00AB72C6"/>
    <w:rsid w:val="00AB7DC3"/>
    <w:rsid w:val="00AC068A"/>
    <w:rsid w:val="00AC14DA"/>
    <w:rsid w:val="00AC1FAC"/>
    <w:rsid w:val="00AC3F99"/>
    <w:rsid w:val="00AC4DCB"/>
    <w:rsid w:val="00AC6595"/>
    <w:rsid w:val="00AD003C"/>
    <w:rsid w:val="00AD00FB"/>
    <w:rsid w:val="00AD41DC"/>
    <w:rsid w:val="00AD5BD6"/>
    <w:rsid w:val="00AE42CC"/>
    <w:rsid w:val="00AE4D57"/>
    <w:rsid w:val="00AF51A8"/>
    <w:rsid w:val="00AF616E"/>
    <w:rsid w:val="00AF789D"/>
    <w:rsid w:val="00AF7B2F"/>
    <w:rsid w:val="00B01482"/>
    <w:rsid w:val="00B03774"/>
    <w:rsid w:val="00B10483"/>
    <w:rsid w:val="00B12DFE"/>
    <w:rsid w:val="00B136DC"/>
    <w:rsid w:val="00B258EB"/>
    <w:rsid w:val="00B26F1F"/>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11A"/>
    <w:rsid w:val="00B578B0"/>
    <w:rsid w:val="00B706F1"/>
    <w:rsid w:val="00B7200B"/>
    <w:rsid w:val="00B74A89"/>
    <w:rsid w:val="00B91CF3"/>
    <w:rsid w:val="00B9282C"/>
    <w:rsid w:val="00B92B95"/>
    <w:rsid w:val="00B97326"/>
    <w:rsid w:val="00BA09D5"/>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01FC5"/>
    <w:rsid w:val="00C0548C"/>
    <w:rsid w:val="00C102A8"/>
    <w:rsid w:val="00C132C7"/>
    <w:rsid w:val="00C17547"/>
    <w:rsid w:val="00C2313D"/>
    <w:rsid w:val="00C25B24"/>
    <w:rsid w:val="00C33668"/>
    <w:rsid w:val="00C34685"/>
    <w:rsid w:val="00C36563"/>
    <w:rsid w:val="00C37193"/>
    <w:rsid w:val="00C4017E"/>
    <w:rsid w:val="00C41628"/>
    <w:rsid w:val="00C4432A"/>
    <w:rsid w:val="00C4452C"/>
    <w:rsid w:val="00C47629"/>
    <w:rsid w:val="00C47637"/>
    <w:rsid w:val="00C52519"/>
    <w:rsid w:val="00C55509"/>
    <w:rsid w:val="00C557F4"/>
    <w:rsid w:val="00C57C21"/>
    <w:rsid w:val="00C65E32"/>
    <w:rsid w:val="00C70AC3"/>
    <w:rsid w:val="00C70EE8"/>
    <w:rsid w:val="00C73138"/>
    <w:rsid w:val="00C74997"/>
    <w:rsid w:val="00C74B40"/>
    <w:rsid w:val="00C75F3E"/>
    <w:rsid w:val="00C76B54"/>
    <w:rsid w:val="00C8115D"/>
    <w:rsid w:val="00C8424A"/>
    <w:rsid w:val="00C85E00"/>
    <w:rsid w:val="00C87F94"/>
    <w:rsid w:val="00C91C78"/>
    <w:rsid w:val="00C94CD8"/>
    <w:rsid w:val="00CA3069"/>
    <w:rsid w:val="00CA35C3"/>
    <w:rsid w:val="00CA374F"/>
    <w:rsid w:val="00CA78BB"/>
    <w:rsid w:val="00CA7C7D"/>
    <w:rsid w:val="00CB094A"/>
    <w:rsid w:val="00CB0BAA"/>
    <w:rsid w:val="00CB3738"/>
    <w:rsid w:val="00CB5D9E"/>
    <w:rsid w:val="00CB79A5"/>
    <w:rsid w:val="00CB7BD3"/>
    <w:rsid w:val="00CC06B6"/>
    <w:rsid w:val="00CC1922"/>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131C"/>
    <w:rsid w:val="00D12374"/>
    <w:rsid w:val="00D13E00"/>
    <w:rsid w:val="00D140DD"/>
    <w:rsid w:val="00D27B55"/>
    <w:rsid w:val="00D42933"/>
    <w:rsid w:val="00D42A10"/>
    <w:rsid w:val="00D459C5"/>
    <w:rsid w:val="00D4629A"/>
    <w:rsid w:val="00D477EA"/>
    <w:rsid w:val="00D50972"/>
    <w:rsid w:val="00D603BC"/>
    <w:rsid w:val="00D60882"/>
    <w:rsid w:val="00D62306"/>
    <w:rsid w:val="00D72432"/>
    <w:rsid w:val="00D724F9"/>
    <w:rsid w:val="00D73C3A"/>
    <w:rsid w:val="00D74533"/>
    <w:rsid w:val="00D7516B"/>
    <w:rsid w:val="00D75D93"/>
    <w:rsid w:val="00D77C04"/>
    <w:rsid w:val="00D77CC3"/>
    <w:rsid w:val="00D84FBC"/>
    <w:rsid w:val="00D852F1"/>
    <w:rsid w:val="00D866CB"/>
    <w:rsid w:val="00D87533"/>
    <w:rsid w:val="00D94899"/>
    <w:rsid w:val="00D95045"/>
    <w:rsid w:val="00DA77F3"/>
    <w:rsid w:val="00DB0CAF"/>
    <w:rsid w:val="00DB2986"/>
    <w:rsid w:val="00DB33CC"/>
    <w:rsid w:val="00DB4A0D"/>
    <w:rsid w:val="00DB657A"/>
    <w:rsid w:val="00DC3773"/>
    <w:rsid w:val="00DC3D08"/>
    <w:rsid w:val="00DC40E1"/>
    <w:rsid w:val="00DC58B0"/>
    <w:rsid w:val="00DC58C2"/>
    <w:rsid w:val="00DD238A"/>
    <w:rsid w:val="00DD4EAB"/>
    <w:rsid w:val="00DD5802"/>
    <w:rsid w:val="00DD6B16"/>
    <w:rsid w:val="00DD7E40"/>
    <w:rsid w:val="00DE6722"/>
    <w:rsid w:val="00DF2714"/>
    <w:rsid w:val="00DF7E94"/>
    <w:rsid w:val="00E01752"/>
    <w:rsid w:val="00E12ABC"/>
    <w:rsid w:val="00E21BC5"/>
    <w:rsid w:val="00E271E8"/>
    <w:rsid w:val="00E2738C"/>
    <w:rsid w:val="00E30849"/>
    <w:rsid w:val="00E30CC4"/>
    <w:rsid w:val="00E32826"/>
    <w:rsid w:val="00E340BB"/>
    <w:rsid w:val="00E34C56"/>
    <w:rsid w:val="00E36CE1"/>
    <w:rsid w:val="00E3792A"/>
    <w:rsid w:val="00E40950"/>
    <w:rsid w:val="00E46D2C"/>
    <w:rsid w:val="00E50529"/>
    <w:rsid w:val="00E5117F"/>
    <w:rsid w:val="00E52833"/>
    <w:rsid w:val="00E548A7"/>
    <w:rsid w:val="00E56553"/>
    <w:rsid w:val="00E60D38"/>
    <w:rsid w:val="00E612C1"/>
    <w:rsid w:val="00E63100"/>
    <w:rsid w:val="00E6495B"/>
    <w:rsid w:val="00E70FC6"/>
    <w:rsid w:val="00E83EE8"/>
    <w:rsid w:val="00E85188"/>
    <w:rsid w:val="00E91451"/>
    <w:rsid w:val="00E934EF"/>
    <w:rsid w:val="00E95F82"/>
    <w:rsid w:val="00EA37A6"/>
    <w:rsid w:val="00EA3AE0"/>
    <w:rsid w:val="00EA5241"/>
    <w:rsid w:val="00EA6981"/>
    <w:rsid w:val="00EB299D"/>
    <w:rsid w:val="00EB4F15"/>
    <w:rsid w:val="00EB6947"/>
    <w:rsid w:val="00EC11A5"/>
    <w:rsid w:val="00EC2DA5"/>
    <w:rsid w:val="00EC2E95"/>
    <w:rsid w:val="00EC405A"/>
    <w:rsid w:val="00EC4454"/>
    <w:rsid w:val="00ED0E3C"/>
    <w:rsid w:val="00ED442F"/>
    <w:rsid w:val="00ED762F"/>
    <w:rsid w:val="00EE1010"/>
    <w:rsid w:val="00EE31FA"/>
    <w:rsid w:val="00EE339C"/>
    <w:rsid w:val="00EF1177"/>
    <w:rsid w:val="00EF2ED1"/>
    <w:rsid w:val="00F000F0"/>
    <w:rsid w:val="00F06A1A"/>
    <w:rsid w:val="00F11B30"/>
    <w:rsid w:val="00F11F58"/>
    <w:rsid w:val="00F12011"/>
    <w:rsid w:val="00F12235"/>
    <w:rsid w:val="00F13A3B"/>
    <w:rsid w:val="00F15426"/>
    <w:rsid w:val="00F20104"/>
    <w:rsid w:val="00F22E11"/>
    <w:rsid w:val="00F25425"/>
    <w:rsid w:val="00F267E8"/>
    <w:rsid w:val="00F32D21"/>
    <w:rsid w:val="00F34C21"/>
    <w:rsid w:val="00F35283"/>
    <w:rsid w:val="00F354E5"/>
    <w:rsid w:val="00F41CF3"/>
    <w:rsid w:val="00F430C0"/>
    <w:rsid w:val="00F44513"/>
    <w:rsid w:val="00F44D1E"/>
    <w:rsid w:val="00F537F8"/>
    <w:rsid w:val="00F603BA"/>
    <w:rsid w:val="00F61653"/>
    <w:rsid w:val="00F6376A"/>
    <w:rsid w:val="00F70041"/>
    <w:rsid w:val="00F74362"/>
    <w:rsid w:val="00F84DF8"/>
    <w:rsid w:val="00F85CF9"/>
    <w:rsid w:val="00F85F6B"/>
    <w:rsid w:val="00F860C1"/>
    <w:rsid w:val="00F91326"/>
    <w:rsid w:val="00F922AD"/>
    <w:rsid w:val="00F9376B"/>
    <w:rsid w:val="00F94050"/>
    <w:rsid w:val="00F9438E"/>
    <w:rsid w:val="00F96F64"/>
    <w:rsid w:val="00FA444B"/>
    <w:rsid w:val="00FA6E3E"/>
    <w:rsid w:val="00FB393D"/>
    <w:rsid w:val="00FB3CD1"/>
    <w:rsid w:val="00FB4EC0"/>
    <w:rsid w:val="00FB7040"/>
    <w:rsid w:val="00FC3371"/>
    <w:rsid w:val="00FC68DA"/>
    <w:rsid w:val="00FC7628"/>
    <w:rsid w:val="00FD353B"/>
    <w:rsid w:val="00FD7F64"/>
    <w:rsid w:val="00FE28F1"/>
    <w:rsid w:val="00FE5AFC"/>
    <w:rsid w:val="00FE7DBD"/>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09E9EB0"/>
  <w15:docId w15:val="{160811ED-9DA2-44B4-9A82-D2BBFDEF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E56F4"/>
    <w:rPr>
      <w:color w:val="605E5C"/>
      <w:shd w:val="clear" w:color="auto" w:fill="E1DFDD"/>
    </w:rPr>
  </w:style>
  <w:style w:type="character" w:customStyle="1" w:styleId="ui-provider">
    <w:name w:val="ui-provider"/>
    <w:basedOn w:val="DefaultParagraphFont"/>
    <w:rsid w:val="000D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ildrensduty@leic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lrsb.org.uk/childre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sharing-nudes-and-semi-nudes-advice-for-education-settings-working-with-children-and-young-peopl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out-of-school-setting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4518244A-673C-4E82-9A7E-1F3C29187F09}">
  <ds:schemaRefs>
    <ds:schemaRef ds:uri="http://schemas.openxmlformats.org/officeDocument/2006/bibliography"/>
  </ds:schemaRefs>
</ds:datastoreItem>
</file>

<file path=customXml/itemProps4.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10406</Words>
  <Characters>57555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67826</CharactersWithSpaces>
  <SharedDoc>false</SharedDoc>
  <HLinks>
    <vt:vector size="30" baseType="variant">
      <vt:variant>
        <vt:i4>3997759</vt:i4>
      </vt:variant>
      <vt:variant>
        <vt:i4>12</vt:i4>
      </vt:variant>
      <vt:variant>
        <vt:i4>0</vt:i4>
      </vt:variant>
      <vt:variant>
        <vt:i4>5</vt:i4>
      </vt:variant>
      <vt:variant>
        <vt:lpwstr>http://lrsb.org.uk/childreport</vt:lpwstr>
      </vt:variant>
      <vt:variant>
        <vt:lpwstr/>
      </vt:variant>
      <vt:variant>
        <vt:i4>24</vt:i4>
      </vt:variant>
      <vt:variant>
        <vt:i4>9</vt:i4>
      </vt:variant>
      <vt:variant>
        <vt:i4>0</vt:i4>
      </vt:variant>
      <vt:variant>
        <vt:i4>5</vt:i4>
      </vt:variant>
      <vt:variant>
        <vt:lpwstr>https://www.gov.uk/government/publications/sharing-nudes-and-semi-nudes-advice-for-education-settings-working-with-children-and-young-people</vt:lpwstr>
      </vt:variant>
      <vt:variant>
        <vt:lpwstr/>
      </vt:variant>
      <vt:variant>
        <vt:i4>7864441</vt:i4>
      </vt:variant>
      <vt:variant>
        <vt:i4>6</vt:i4>
      </vt:variant>
      <vt:variant>
        <vt:i4>0</vt:i4>
      </vt:variant>
      <vt:variant>
        <vt:i4>5</vt:i4>
      </vt:variant>
      <vt:variant>
        <vt:lpwstr>https://www.gov.uk/government/publications/keeping-children-safe-in-out-of-school-settings-code-of-practice</vt:lpwstr>
      </vt:variant>
      <vt:variant>
        <vt:lpwstr/>
      </vt:variant>
      <vt:variant>
        <vt:i4>3997759</vt:i4>
      </vt:variant>
      <vt:variant>
        <vt:i4>3</vt:i4>
      </vt:variant>
      <vt:variant>
        <vt:i4>0</vt:i4>
      </vt:variant>
      <vt:variant>
        <vt:i4>5</vt:i4>
      </vt:variant>
      <vt:variant>
        <vt:lpwstr>http://lrsb.org.uk/childreport</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subject/>
  <dc:creator>daddy</dc:creator>
  <cp:keywords/>
  <cp:lastModifiedBy>Hannah Roddy</cp:lastModifiedBy>
  <cp:revision>4</cp:revision>
  <cp:lastPrinted>2016-06-13T20:27:00Z</cp:lastPrinted>
  <dcterms:created xsi:type="dcterms:W3CDTF">2024-01-16T08:14:00Z</dcterms:created>
  <dcterms:modified xsi:type="dcterms:W3CDTF">2024-01-16T08:16:00Z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